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FC" w:rsidRDefault="005B0FFC" w:rsidP="00F06321">
      <w:pPr>
        <w:pBdr>
          <w:bottom w:val="single" w:sz="6" w:space="1" w:color="auto"/>
        </w:pBdr>
        <w:spacing w:line="276" w:lineRule="auto"/>
        <w:jc w:val="both"/>
        <w:rPr>
          <w:lang w:val="nl-NL"/>
        </w:rPr>
      </w:pPr>
    </w:p>
    <w:p w:rsidR="005B0FFC" w:rsidRPr="005B0FFC" w:rsidRDefault="005B0FFC" w:rsidP="00F06321">
      <w:pPr>
        <w:pBdr>
          <w:bottom w:val="single" w:sz="6" w:space="1" w:color="auto"/>
        </w:pBdr>
        <w:spacing w:line="276" w:lineRule="auto"/>
        <w:jc w:val="both"/>
        <w:rPr>
          <w:b/>
          <w:sz w:val="36"/>
          <w:szCs w:val="36"/>
          <w:lang w:val="nl-NL"/>
        </w:rPr>
      </w:pPr>
      <w:r w:rsidRPr="005B0FFC">
        <w:rPr>
          <w:b/>
          <w:sz w:val="36"/>
          <w:szCs w:val="36"/>
          <w:lang w:val="nl-NL"/>
        </w:rPr>
        <w:t>Blog: architectuur</w:t>
      </w:r>
    </w:p>
    <w:p w:rsidR="005B0FFC" w:rsidRDefault="005B0FFC" w:rsidP="00F06321">
      <w:pPr>
        <w:pBdr>
          <w:bottom w:val="single" w:sz="6" w:space="1" w:color="auto"/>
        </w:pBdr>
        <w:spacing w:line="276" w:lineRule="auto"/>
        <w:jc w:val="both"/>
        <w:rPr>
          <w:lang w:val="nl-NL"/>
        </w:rPr>
      </w:pPr>
    </w:p>
    <w:p w:rsidR="00F06321" w:rsidRPr="00621393" w:rsidRDefault="00F06321" w:rsidP="00F06321">
      <w:pPr>
        <w:pBdr>
          <w:bottom w:val="single" w:sz="6" w:space="1" w:color="auto"/>
        </w:pBdr>
        <w:spacing w:line="276" w:lineRule="auto"/>
        <w:jc w:val="both"/>
        <w:rPr>
          <w:color w:val="1F497D" w:themeColor="text2"/>
        </w:rPr>
      </w:pPr>
      <w:r w:rsidRPr="00621393">
        <w:rPr>
          <w:b/>
          <w:color w:val="1F497D" w:themeColor="text2"/>
          <w:szCs w:val="20"/>
          <w:lang w:val="nl-NL"/>
        </w:rPr>
        <w:t xml:space="preserve">STAP1: </w:t>
      </w:r>
      <w:r w:rsidRPr="00621393">
        <w:rPr>
          <w:b/>
          <w:color w:val="1F497D" w:themeColor="text2"/>
          <w:szCs w:val="20"/>
        </w:rPr>
        <w:t>Situering van het lesonderwerp gekoppeld aan het leerplan, de doelgroep en de lesdoelen.</w:t>
      </w:r>
    </w:p>
    <w:p w:rsidR="00F06321" w:rsidRDefault="00F06321" w:rsidP="00F06321">
      <w:pPr>
        <w:pStyle w:val="VVKSOTitel"/>
        <w:framePr w:wrap="auto" w:vAnchor="margin" w:hAnchor="text" w:yAlign="inline"/>
        <w:spacing w:line="276" w:lineRule="auto"/>
        <w:jc w:val="left"/>
        <w:rPr>
          <w:rFonts w:ascii="Verdana" w:hAnsi="Verdana"/>
          <w:b w:val="0"/>
          <w:sz w:val="20"/>
          <w:szCs w:val="20"/>
        </w:rPr>
      </w:pPr>
    </w:p>
    <w:p w:rsidR="00F06321" w:rsidRPr="00F06321" w:rsidRDefault="00F06321" w:rsidP="00F06321">
      <w:pPr>
        <w:pStyle w:val="VVKSOTitel"/>
        <w:framePr w:wrap="auto" w:vAnchor="margin" w:hAnchor="text" w:yAlign="inline"/>
        <w:spacing w:line="276" w:lineRule="auto"/>
        <w:jc w:val="left"/>
        <w:rPr>
          <w:rFonts w:ascii="Verdana" w:hAnsi="Verdana"/>
          <w:b w:val="0"/>
          <w:sz w:val="20"/>
          <w:szCs w:val="20"/>
        </w:rPr>
      </w:pPr>
      <w:r w:rsidRPr="00F06321">
        <w:rPr>
          <w:rFonts w:ascii="Verdana" w:hAnsi="Verdana"/>
          <w:sz w:val="20"/>
          <w:szCs w:val="20"/>
        </w:rPr>
        <w:t>DOELGROEP</w:t>
      </w:r>
      <w:r w:rsidRPr="00F06321">
        <w:rPr>
          <w:rFonts w:ascii="Verdana" w:hAnsi="Verdana"/>
          <w:b w:val="0"/>
          <w:sz w:val="20"/>
          <w:szCs w:val="20"/>
        </w:rPr>
        <w:t xml:space="preserve">: </w:t>
      </w:r>
    </w:p>
    <w:p w:rsidR="00F06321" w:rsidRPr="00F06321" w:rsidRDefault="00F06321" w:rsidP="00F06321">
      <w:pPr>
        <w:pStyle w:val="VVKSOTitel"/>
        <w:framePr w:wrap="auto" w:vAnchor="margin" w:hAnchor="text" w:yAlign="inline"/>
        <w:spacing w:line="276" w:lineRule="auto"/>
        <w:jc w:val="left"/>
        <w:rPr>
          <w:rFonts w:ascii="Verdana" w:hAnsi="Verdana"/>
          <w:b w:val="0"/>
          <w:sz w:val="20"/>
          <w:szCs w:val="20"/>
        </w:rPr>
      </w:pPr>
      <w:r w:rsidRPr="00F06321">
        <w:rPr>
          <w:rFonts w:ascii="Verdana" w:hAnsi="Verdana"/>
          <w:b w:val="0"/>
          <w:caps w:val="0"/>
          <w:sz w:val="20"/>
          <w:szCs w:val="20"/>
        </w:rPr>
        <w:t>architecturale en binnenhuiskunst, derde graad KSO, 1</w:t>
      </w:r>
      <w:r w:rsidRPr="00F06321">
        <w:rPr>
          <w:rFonts w:ascii="Verdana" w:hAnsi="Verdana"/>
          <w:b w:val="0"/>
          <w:caps w:val="0"/>
          <w:sz w:val="20"/>
          <w:szCs w:val="20"/>
          <w:vertAlign w:val="superscript"/>
        </w:rPr>
        <w:t>e</w:t>
      </w:r>
      <w:r w:rsidRPr="00F06321">
        <w:rPr>
          <w:rFonts w:ascii="Verdana" w:hAnsi="Verdana"/>
          <w:b w:val="0"/>
          <w:caps w:val="0"/>
          <w:sz w:val="20"/>
          <w:szCs w:val="20"/>
        </w:rPr>
        <w:t xml:space="preserve"> jaar</w:t>
      </w:r>
    </w:p>
    <w:p w:rsidR="00F06321" w:rsidRDefault="00F06321" w:rsidP="00F06321">
      <w:pPr>
        <w:pStyle w:val="VVKSOOndertitel2"/>
        <w:spacing w:line="276" w:lineRule="auto"/>
        <w:jc w:val="left"/>
        <w:rPr>
          <w:rFonts w:ascii="Verdana" w:hAnsi="Verdana"/>
          <w:sz w:val="20"/>
          <w:szCs w:val="20"/>
        </w:rPr>
      </w:pPr>
      <w:r w:rsidRPr="00F06321">
        <w:rPr>
          <w:rFonts w:ascii="Verdana" w:hAnsi="Verdana"/>
          <w:sz w:val="20"/>
          <w:szCs w:val="20"/>
        </w:rPr>
        <w:t>Vrij gesubsidieerd onderwijs</w:t>
      </w:r>
    </w:p>
    <w:p w:rsidR="00F06321" w:rsidRDefault="00F06321" w:rsidP="00F06321">
      <w:pPr>
        <w:pStyle w:val="VVKSOOndertitel2"/>
        <w:pBdr>
          <w:bottom w:val="single" w:sz="6" w:space="1" w:color="auto"/>
        </w:pBdr>
        <w:spacing w:line="276" w:lineRule="auto"/>
        <w:jc w:val="left"/>
        <w:rPr>
          <w:rFonts w:ascii="Verdana" w:hAnsi="Verdana"/>
          <w:sz w:val="20"/>
          <w:szCs w:val="20"/>
          <w:lang w:val="fr-FR"/>
        </w:rPr>
      </w:pPr>
      <w:r w:rsidRPr="00F06321">
        <w:rPr>
          <w:rFonts w:ascii="Verdana" w:hAnsi="Verdana"/>
          <w:sz w:val="20"/>
          <w:szCs w:val="20"/>
          <w:lang w:val="fr-FR"/>
        </w:rPr>
        <w:t>LICAP – BRUSSEL D/2006/0279/009</w:t>
      </w:r>
    </w:p>
    <w:p w:rsidR="00F06321" w:rsidRPr="00F06321" w:rsidRDefault="00F06321" w:rsidP="00F06321">
      <w:pPr>
        <w:pStyle w:val="VVKSOOndertitel2"/>
        <w:pBdr>
          <w:bottom w:val="single" w:sz="6" w:space="1" w:color="auto"/>
        </w:pBdr>
        <w:spacing w:line="276" w:lineRule="auto"/>
        <w:jc w:val="left"/>
        <w:rPr>
          <w:rFonts w:ascii="Verdana" w:hAnsi="Verdana"/>
          <w:sz w:val="20"/>
          <w:szCs w:val="20"/>
        </w:rPr>
      </w:pPr>
    </w:p>
    <w:p w:rsidR="00F06321" w:rsidRPr="001152DA" w:rsidRDefault="00F06321" w:rsidP="00F06321">
      <w:pPr>
        <w:spacing w:line="276" w:lineRule="auto"/>
        <w:jc w:val="both"/>
        <w:rPr>
          <w:szCs w:val="20"/>
        </w:rPr>
      </w:pPr>
    </w:p>
    <w:p w:rsidR="00F06321" w:rsidRDefault="00F06321" w:rsidP="00F06321">
      <w:pPr>
        <w:pStyle w:val="Geenafstand"/>
        <w:spacing w:line="276" w:lineRule="auto"/>
        <w:rPr>
          <w:szCs w:val="20"/>
          <w:lang w:val="nl-NL"/>
        </w:rPr>
      </w:pPr>
      <w:r w:rsidRPr="001152DA">
        <w:rPr>
          <w:szCs w:val="20"/>
          <w:lang w:val="nl-NL"/>
        </w:rPr>
        <w:t xml:space="preserve">Ik heb gekozen om een </w:t>
      </w:r>
      <w:r w:rsidRPr="00F06321">
        <w:rPr>
          <w:b/>
          <w:szCs w:val="20"/>
          <w:lang w:val="nl-NL"/>
        </w:rPr>
        <w:t>BLOG</w:t>
      </w:r>
      <w:r w:rsidRPr="001152DA">
        <w:rPr>
          <w:szCs w:val="20"/>
          <w:lang w:val="nl-NL"/>
        </w:rPr>
        <w:t xml:space="preserve"> op te stellen die doorheen een lange lessenreeks gebruikt kan worden. Tijdens deze lessenreeks wordt er rond één hoofdopdracht gewerkt die opgesplitst wordt in verschillende kleinere deelopdrachten. Op de blog heeft elke leerling een eigen pagina, ook de leerkracht heeft een eigen pagina</w:t>
      </w:r>
      <w:r>
        <w:rPr>
          <w:szCs w:val="20"/>
          <w:lang w:val="nl-NL"/>
        </w:rPr>
        <w:t>.</w:t>
      </w:r>
    </w:p>
    <w:p w:rsidR="00F06321" w:rsidRDefault="00F06321" w:rsidP="00F06321">
      <w:pPr>
        <w:pStyle w:val="Geenafstand"/>
        <w:pBdr>
          <w:bottom w:val="single" w:sz="6" w:space="1" w:color="auto"/>
        </w:pBdr>
        <w:spacing w:line="276" w:lineRule="auto"/>
        <w:rPr>
          <w:szCs w:val="20"/>
          <w:lang w:val="nl-NL"/>
        </w:rPr>
      </w:pPr>
    </w:p>
    <w:p w:rsidR="00AC6813" w:rsidRPr="00621393" w:rsidRDefault="00AC6813" w:rsidP="00AC6813">
      <w:pPr>
        <w:rPr>
          <w:b/>
          <w:color w:val="1F497D" w:themeColor="text2"/>
        </w:rPr>
      </w:pPr>
      <w:r>
        <w:rPr>
          <w:b/>
          <w:color w:val="1F497D" w:themeColor="text2"/>
        </w:rPr>
        <w:t xml:space="preserve">STAP </w:t>
      </w:r>
      <w:r w:rsidRPr="00621393">
        <w:rPr>
          <w:b/>
          <w:color w:val="1F497D" w:themeColor="text2"/>
        </w:rPr>
        <w:t>3</w:t>
      </w:r>
      <w:r>
        <w:rPr>
          <w:b/>
          <w:color w:val="1F497D" w:themeColor="text2"/>
        </w:rPr>
        <w:t xml:space="preserve">: </w:t>
      </w:r>
      <w:r w:rsidRPr="00621393">
        <w:rPr>
          <w:b/>
          <w:color w:val="1F497D" w:themeColor="text2"/>
        </w:rPr>
        <w:t xml:space="preserve">Beschrijving hoe de doelen via dit medium kunnen bereikt worden. (Hoe wordt het medium gebruikt? Via welke </w:t>
      </w:r>
      <w:proofErr w:type="spellStart"/>
      <w:r w:rsidRPr="00621393">
        <w:rPr>
          <w:b/>
          <w:color w:val="1F497D" w:themeColor="text2"/>
        </w:rPr>
        <w:t>wervormen</w:t>
      </w:r>
      <w:proofErr w:type="spellEnd"/>
      <w:r w:rsidRPr="00621393">
        <w:rPr>
          <w:b/>
          <w:color w:val="1F497D" w:themeColor="text2"/>
        </w:rPr>
        <w:t>? Hoe organiseer je daartoe de werkvormen?).</w:t>
      </w:r>
    </w:p>
    <w:p w:rsidR="00F06321" w:rsidRDefault="00F06321" w:rsidP="00F06321">
      <w:pPr>
        <w:pStyle w:val="Geenafstand"/>
        <w:spacing w:line="276" w:lineRule="auto"/>
        <w:rPr>
          <w:szCs w:val="20"/>
          <w:lang w:val="nl-NL"/>
        </w:rPr>
      </w:pPr>
    </w:p>
    <w:p w:rsidR="00F06321" w:rsidRDefault="00F06321" w:rsidP="001152DA">
      <w:pPr>
        <w:pStyle w:val="Geenafstand"/>
        <w:spacing w:line="276" w:lineRule="auto"/>
        <w:rPr>
          <w:szCs w:val="20"/>
        </w:rPr>
      </w:pPr>
      <w:r w:rsidRPr="00F06321">
        <w:rPr>
          <w:b/>
          <w:szCs w:val="20"/>
        </w:rPr>
        <w:t>LESSENREEKS</w:t>
      </w:r>
      <w:r w:rsidRPr="00F06321">
        <w:rPr>
          <w:szCs w:val="20"/>
        </w:rPr>
        <w:t>:</w:t>
      </w:r>
    </w:p>
    <w:p w:rsidR="00F06321" w:rsidRDefault="00F06321" w:rsidP="001152DA">
      <w:pPr>
        <w:pStyle w:val="Geenafstand"/>
        <w:spacing w:line="276" w:lineRule="auto"/>
        <w:rPr>
          <w:szCs w:val="20"/>
        </w:rPr>
      </w:pPr>
      <w:r>
        <w:rPr>
          <w:szCs w:val="20"/>
        </w:rPr>
        <w:t xml:space="preserve">De lessenreeks loopt over verschillende weken. Per deelopdracht staan de leerplandoelen die nagestreefd worden. In het blauw staan de dingen die de leerlingen op de blog moeten plaatsen. </w:t>
      </w:r>
    </w:p>
    <w:p w:rsidR="00F06321" w:rsidRPr="00F06321" w:rsidRDefault="00F06321" w:rsidP="001152DA">
      <w:pPr>
        <w:pStyle w:val="Geenafstand"/>
        <w:spacing w:line="276" w:lineRule="auto"/>
        <w:rPr>
          <w:szCs w:val="20"/>
        </w:rPr>
      </w:pPr>
    </w:p>
    <w:p w:rsidR="00F06321" w:rsidRDefault="00F06321" w:rsidP="00F06321">
      <w:pPr>
        <w:pStyle w:val="Geenafstand"/>
        <w:rPr>
          <w:lang w:val="nl-NL"/>
        </w:rPr>
      </w:pPr>
      <w:r>
        <w:rPr>
          <w:lang w:val="nl-NL"/>
        </w:rPr>
        <w:t>HOOFDOPDRACHT</w:t>
      </w:r>
    </w:p>
    <w:p w:rsidR="00F06321" w:rsidRDefault="00F06321" w:rsidP="00F06321">
      <w:pPr>
        <w:pStyle w:val="Geenafstand"/>
        <w:rPr>
          <w:lang w:val="nl-NL"/>
        </w:rPr>
      </w:pPr>
    </w:p>
    <w:p w:rsidR="00F06321" w:rsidRDefault="00F06321" w:rsidP="00F06321">
      <w:pPr>
        <w:pStyle w:val="Geenafstand"/>
        <w:rPr>
          <w:lang w:val="nl-NL"/>
        </w:rPr>
      </w:pPr>
      <w:r>
        <w:rPr>
          <w:lang w:val="nl-NL"/>
        </w:rPr>
        <w:t xml:space="preserve">Een nieuwe brug ontwerpen tussen de coupure-links en de coupure-rechts. </w:t>
      </w:r>
    </w:p>
    <w:p w:rsidR="00F06321" w:rsidRDefault="00F06321" w:rsidP="00F06321">
      <w:pPr>
        <w:pStyle w:val="Geenafstand"/>
        <w:rPr>
          <w:lang w:val="nl-NL"/>
        </w:rPr>
      </w:pPr>
      <w:r>
        <w:rPr>
          <w:lang w:val="nl-NL"/>
        </w:rPr>
        <w:t>Rekening houden met:</w:t>
      </w:r>
      <w:r>
        <w:rPr>
          <w:lang w:val="nl-NL"/>
        </w:rPr>
        <w:tab/>
        <w:t>De inplanting (verschillende gebruikers en hun noden)</w:t>
      </w:r>
    </w:p>
    <w:p w:rsidR="00F06321" w:rsidRDefault="00F06321" w:rsidP="00F06321">
      <w:pPr>
        <w:pStyle w:val="Geenafstand"/>
        <w:rPr>
          <w:lang w:val="nl-NL"/>
        </w:rPr>
      </w:pPr>
      <w:r>
        <w:rPr>
          <w:lang w:val="nl-NL"/>
        </w:rPr>
        <w:tab/>
      </w:r>
      <w:r>
        <w:rPr>
          <w:lang w:val="nl-NL"/>
        </w:rPr>
        <w:tab/>
      </w:r>
      <w:r>
        <w:rPr>
          <w:lang w:val="nl-NL"/>
        </w:rPr>
        <w:tab/>
      </w:r>
      <w:r>
        <w:rPr>
          <w:lang w:val="nl-NL"/>
        </w:rPr>
        <w:tab/>
        <w:t>Rustpunten</w:t>
      </w:r>
    </w:p>
    <w:p w:rsidR="00F06321" w:rsidRDefault="00F06321" w:rsidP="00F06321">
      <w:pPr>
        <w:pStyle w:val="Geenafstand"/>
        <w:rPr>
          <w:lang w:val="nl-NL"/>
        </w:rPr>
      </w:pPr>
      <w:r>
        <w:rPr>
          <w:lang w:val="nl-NL"/>
        </w:rPr>
        <w:tab/>
      </w:r>
      <w:r>
        <w:rPr>
          <w:lang w:val="nl-NL"/>
        </w:rPr>
        <w:tab/>
      </w:r>
      <w:r>
        <w:rPr>
          <w:lang w:val="nl-NL"/>
        </w:rPr>
        <w:tab/>
      </w:r>
      <w:r>
        <w:rPr>
          <w:lang w:val="nl-NL"/>
        </w:rPr>
        <w:tab/>
        <w:t>Het tactiele</w:t>
      </w:r>
    </w:p>
    <w:p w:rsidR="00F06321" w:rsidRDefault="00F06321" w:rsidP="00F06321">
      <w:pPr>
        <w:pStyle w:val="Geenafstand"/>
        <w:rPr>
          <w:lang w:val="nl-NL"/>
        </w:rPr>
      </w:pPr>
      <w:r>
        <w:rPr>
          <w:lang w:val="nl-NL"/>
        </w:rPr>
        <w:tab/>
      </w:r>
      <w:r>
        <w:rPr>
          <w:lang w:val="nl-NL"/>
        </w:rPr>
        <w:tab/>
      </w:r>
      <w:r>
        <w:rPr>
          <w:lang w:val="nl-NL"/>
        </w:rPr>
        <w:tab/>
      </w:r>
    </w:p>
    <w:p w:rsidR="00F06321" w:rsidRDefault="00F06321" w:rsidP="00F06321">
      <w:pPr>
        <w:pStyle w:val="Geenafstand"/>
        <w:rPr>
          <w:lang w:val="nl-NL"/>
        </w:rPr>
      </w:pPr>
      <w:r>
        <w:rPr>
          <w:lang w:val="nl-NL"/>
        </w:rPr>
        <w:t>DEELOPDRACHTEN</w:t>
      </w:r>
    </w:p>
    <w:p w:rsidR="00F06321" w:rsidRDefault="00F06321" w:rsidP="00F06321">
      <w:pPr>
        <w:pStyle w:val="Geenafstand"/>
        <w:rPr>
          <w:lang w:val="nl-NL"/>
        </w:rPr>
      </w:pPr>
    </w:p>
    <w:p w:rsidR="00F06321" w:rsidRDefault="00F06321" w:rsidP="00F06321">
      <w:pPr>
        <w:pStyle w:val="Geenafstand"/>
        <w:rPr>
          <w:lang w:val="nl-NL"/>
        </w:rPr>
      </w:pPr>
      <w:r>
        <w:rPr>
          <w:lang w:val="nl-NL"/>
        </w:rPr>
        <w:t>1)</w:t>
      </w:r>
      <w:r w:rsidRPr="0067428E">
        <w:rPr>
          <w:u w:val="single"/>
          <w:lang w:val="nl-NL"/>
        </w:rPr>
        <w:t>Waarnemen</w:t>
      </w:r>
      <w:r>
        <w:rPr>
          <w:lang w:val="nl-NL"/>
        </w:rPr>
        <w:t xml:space="preserve">/beschouwen van de site </w:t>
      </w:r>
      <w:proofErr w:type="spellStart"/>
      <w:r>
        <w:rPr>
          <w:lang w:val="nl-NL"/>
        </w:rPr>
        <w:t>adhv</w:t>
      </w:r>
      <w:proofErr w:type="spellEnd"/>
      <w:r>
        <w:rPr>
          <w:lang w:val="nl-NL"/>
        </w:rPr>
        <w:t xml:space="preserve"> een “kijk, voel, ruik, hoor, proef”-wijzer</w:t>
      </w:r>
    </w:p>
    <w:p w:rsidR="00F06321" w:rsidRDefault="00F06321" w:rsidP="00F06321">
      <w:pPr>
        <w:pStyle w:val="Geenafstand"/>
        <w:rPr>
          <w:lang w:val="nl-NL"/>
        </w:rPr>
      </w:pPr>
      <w:r>
        <w:rPr>
          <w:lang w:val="nl-NL"/>
        </w:rPr>
        <w:t>Beter kijken door schetsen te maken en dingen die je geobserveerd hebt te noteren.</w:t>
      </w:r>
    </w:p>
    <w:p w:rsidR="00F06321" w:rsidRDefault="00F06321" w:rsidP="00F06321">
      <w:pPr>
        <w:pStyle w:val="Geenafstand"/>
        <w:rPr>
          <w:lang w:val="nl-NL"/>
        </w:rPr>
      </w:pPr>
      <w:r>
        <w:rPr>
          <w:lang w:val="nl-NL"/>
        </w:rPr>
        <w:t xml:space="preserve">In groepjes bespreken wat hen het meest is opgevallen door een </w:t>
      </w:r>
      <w:r w:rsidRPr="00AC77A3">
        <w:rPr>
          <w:color w:val="7F7F7F" w:themeColor="text1" w:themeTint="80"/>
          <w:lang w:val="nl-NL"/>
        </w:rPr>
        <w:t>X-discussie</w:t>
      </w:r>
    </w:p>
    <w:p w:rsidR="00F06321" w:rsidRDefault="00F06321" w:rsidP="00F06321">
      <w:pPr>
        <w:pStyle w:val="Geenafstand"/>
        <w:ind w:left="708"/>
        <w:rPr>
          <w:lang w:val="nl-NL"/>
        </w:rPr>
      </w:pPr>
      <w:r>
        <w:rPr>
          <w:lang w:val="nl-NL"/>
        </w:rPr>
        <w:t>(groepjes van 4, elk schrijft aan een kant van het blad 3 dingen die hij/zij het interessantst vond, daarna bespreken ze wat ze hebben geschreven en schrijven in het midden drie dingen die ze als groep het interessantst vonden.)</w:t>
      </w:r>
    </w:p>
    <w:p w:rsidR="00F06321" w:rsidRPr="00AC77A3" w:rsidRDefault="00F06321" w:rsidP="00F06321">
      <w:pPr>
        <w:pStyle w:val="Geenafstand"/>
        <w:numPr>
          <w:ilvl w:val="0"/>
          <w:numId w:val="17"/>
        </w:numPr>
        <w:rPr>
          <w:color w:val="0070C0"/>
          <w:lang w:val="nl-NL"/>
        </w:rPr>
      </w:pPr>
      <w:r w:rsidRPr="00AC77A3">
        <w:rPr>
          <w:color w:val="0070C0"/>
          <w:lang w:val="nl-NL"/>
        </w:rPr>
        <w:t xml:space="preserve">1beeld(foto/schets)+1interessant </w:t>
      </w:r>
      <w:r>
        <w:rPr>
          <w:color w:val="0070C0"/>
          <w:lang w:val="nl-NL"/>
        </w:rPr>
        <w:t>gegeven</w:t>
      </w:r>
      <w:r w:rsidRPr="00AC77A3">
        <w:rPr>
          <w:color w:val="0070C0"/>
          <w:lang w:val="nl-NL"/>
        </w:rPr>
        <w:t xml:space="preserve"> op</w:t>
      </w:r>
      <w:r>
        <w:rPr>
          <w:color w:val="0070C0"/>
          <w:lang w:val="nl-NL"/>
        </w:rPr>
        <w:t xml:space="preserve"> je persoonlijke pagina op </w:t>
      </w:r>
      <w:r w:rsidRPr="00AC77A3">
        <w:rPr>
          <w:color w:val="0070C0"/>
          <w:lang w:val="nl-NL"/>
        </w:rPr>
        <w:t>de blog zetten</w:t>
      </w:r>
    </w:p>
    <w:p w:rsidR="00F06321" w:rsidRDefault="00F06321" w:rsidP="00F06321">
      <w:pPr>
        <w:pStyle w:val="Geenafstand"/>
      </w:pPr>
    </w:p>
    <w:p w:rsidR="00F06321" w:rsidRPr="00DD0779" w:rsidRDefault="00F06321" w:rsidP="00F06321">
      <w:pPr>
        <w:pStyle w:val="Geenafstand"/>
        <w:rPr>
          <w:color w:val="7F7F7F" w:themeColor="text1" w:themeTint="80"/>
          <w:sz w:val="16"/>
          <w:szCs w:val="16"/>
        </w:rPr>
      </w:pPr>
      <w:r w:rsidRPr="00563370">
        <w:rPr>
          <w:color w:val="7F7F7F" w:themeColor="text1" w:themeTint="80"/>
          <w:sz w:val="16"/>
          <w:szCs w:val="16"/>
        </w:rPr>
        <w:t>18 tekent en schildert met de vrije hand, vertrekt van de waarneembare realiteit en van de verbeelding, meet en heeft oog voor het belang van standpunt en horizon ten opzichte van het studieobject.</w:t>
      </w:r>
    </w:p>
    <w:p w:rsidR="00F06321" w:rsidRDefault="00F06321" w:rsidP="00F06321">
      <w:pPr>
        <w:pStyle w:val="Geenafstand"/>
        <w:rPr>
          <w:lang w:val="nl-NL"/>
        </w:rPr>
      </w:pPr>
    </w:p>
    <w:p w:rsidR="00F06321" w:rsidRDefault="00F06321" w:rsidP="00F06321">
      <w:pPr>
        <w:pStyle w:val="Geenafstand"/>
        <w:rPr>
          <w:lang w:val="nl-NL"/>
        </w:rPr>
      </w:pPr>
      <w:r>
        <w:rPr>
          <w:lang w:val="nl-NL"/>
        </w:rPr>
        <w:t xml:space="preserve">2)Waarnemingen subjectief </w:t>
      </w:r>
      <w:r w:rsidRPr="0067428E">
        <w:rPr>
          <w:u w:val="single"/>
          <w:lang w:val="nl-NL"/>
        </w:rPr>
        <w:t>vastleggen</w:t>
      </w:r>
      <w:r>
        <w:rPr>
          <w:lang w:val="nl-NL"/>
        </w:rPr>
        <w:t>: 3d object, tekening/collage, kortverhaal</w:t>
      </w:r>
    </w:p>
    <w:p w:rsidR="00F06321" w:rsidRDefault="00F06321" w:rsidP="00F06321">
      <w:pPr>
        <w:pStyle w:val="Geenafstand"/>
        <w:ind w:left="708"/>
        <w:rPr>
          <w:lang w:val="nl-NL"/>
        </w:rPr>
      </w:pPr>
      <w:r>
        <w:rPr>
          <w:lang w:val="nl-NL"/>
        </w:rPr>
        <w:lastRenderedPageBreak/>
        <w:t>hoe kan je de waarnemingen van verschillende zintuigen weer geven? (verschillende materialen met hun specifieke eigenschappen om na te bootsen, overdrijven, samenvatten,…</w:t>
      </w:r>
    </w:p>
    <w:p w:rsidR="00F06321" w:rsidRDefault="00F06321" w:rsidP="00F06321">
      <w:pPr>
        <w:pStyle w:val="Geenafstand"/>
        <w:ind w:left="708"/>
        <w:rPr>
          <w:lang w:val="nl-NL"/>
        </w:rPr>
      </w:pPr>
      <w:r>
        <w:rPr>
          <w:lang w:val="nl-NL"/>
        </w:rPr>
        <w:t>tip:  door ‘de bril van een buitenaards wezen’ kijken kan helpen om dingen die we als normaal aanschouwen toch anders te bekijken. Dingen die ‘normaal’ zijn, kunnen ook interessant zijn.</w:t>
      </w:r>
    </w:p>
    <w:p w:rsidR="00F06321" w:rsidRDefault="00F06321" w:rsidP="00F06321">
      <w:pPr>
        <w:pStyle w:val="Geenafstand"/>
        <w:ind w:left="708"/>
        <w:rPr>
          <w:lang w:val="nl-NL"/>
        </w:rPr>
      </w:pPr>
    </w:p>
    <w:p w:rsidR="00F06321" w:rsidRDefault="00F06321" w:rsidP="00F06321">
      <w:pPr>
        <w:pStyle w:val="Geenafstand"/>
        <w:rPr>
          <w:lang w:val="nl-NL"/>
        </w:rPr>
      </w:pPr>
      <w:r>
        <w:rPr>
          <w:lang w:val="nl-NL"/>
        </w:rPr>
        <w:t xml:space="preserve">Week1: focus op architecturale wandeling (de omgeving, inplanting,…) </w:t>
      </w:r>
    </w:p>
    <w:p w:rsidR="00F06321" w:rsidRDefault="00F06321" w:rsidP="00F06321">
      <w:pPr>
        <w:pStyle w:val="Geenafstand"/>
        <w:ind w:firstLine="708"/>
        <w:rPr>
          <w:lang w:val="nl-NL"/>
        </w:rPr>
      </w:pPr>
      <w:r>
        <w:rPr>
          <w:lang w:val="nl-NL"/>
        </w:rPr>
        <w:t>hoe zit dit in elkaar, wat beïnvloed</w:t>
      </w:r>
      <w:ins w:id="0" w:author="katho" w:date="2014-05-03T14:22:00Z">
        <w:r w:rsidR="007870D6">
          <w:rPr>
            <w:lang w:val="nl-NL"/>
          </w:rPr>
          <w:t>t</w:t>
        </w:r>
      </w:ins>
      <w:r>
        <w:rPr>
          <w:lang w:val="nl-NL"/>
        </w:rPr>
        <w:t xml:space="preserve"> elkaar, waarom,…</w:t>
      </w:r>
    </w:p>
    <w:p w:rsidR="00F06321" w:rsidRPr="00AC77A3" w:rsidRDefault="00F06321" w:rsidP="00F06321">
      <w:pPr>
        <w:pStyle w:val="Geenafstand"/>
        <w:numPr>
          <w:ilvl w:val="0"/>
          <w:numId w:val="17"/>
        </w:numPr>
        <w:rPr>
          <w:color w:val="0070C0"/>
          <w:lang w:val="nl-NL"/>
        </w:rPr>
      </w:pPr>
      <w:r w:rsidRPr="00AC77A3">
        <w:rPr>
          <w:color w:val="0070C0"/>
          <w:lang w:val="nl-NL"/>
        </w:rPr>
        <w:t>1 foto van je 3D object op</w:t>
      </w:r>
      <w:r>
        <w:rPr>
          <w:color w:val="0070C0"/>
          <w:lang w:val="nl-NL"/>
        </w:rPr>
        <w:t xml:space="preserve"> je persoonlijke pagina op </w:t>
      </w:r>
      <w:r w:rsidRPr="00AC77A3">
        <w:rPr>
          <w:color w:val="0070C0"/>
          <w:lang w:val="nl-NL"/>
        </w:rPr>
        <w:t>de blog plaatsen</w:t>
      </w:r>
    </w:p>
    <w:p w:rsidR="00F06321" w:rsidRDefault="00F06321" w:rsidP="00F06321">
      <w:pPr>
        <w:pStyle w:val="Geenafstand"/>
        <w:ind w:left="720"/>
        <w:rPr>
          <w:lang w:val="nl-NL"/>
        </w:rPr>
      </w:pPr>
    </w:p>
    <w:p w:rsidR="00F06321" w:rsidRPr="00554435" w:rsidRDefault="00F06321" w:rsidP="00F06321">
      <w:pPr>
        <w:pStyle w:val="Geenafstand"/>
        <w:rPr>
          <w:lang w:val="nl-NL"/>
        </w:rPr>
      </w:pPr>
      <w:r w:rsidRPr="00554435">
        <w:rPr>
          <w:lang w:val="nl-NL"/>
        </w:rPr>
        <w:t>Week2: focus op rustpunten (plaatsen waar mensen stil staan, hangen, zitten,…)</w:t>
      </w:r>
    </w:p>
    <w:p w:rsidR="00F06321" w:rsidRDefault="00F06321" w:rsidP="00F06321">
      <w:pPr>
        <w:pStyle w:val="Geenafstand"/>
        <w:ind w:left="708"/>
        <w:rPr>
          <w:lang w:val="nl-NL"/>
        </w:rPr>
      </w:pPr>
      <w:r w:rsidRPr="00554435">
        <w:rPr>
          <w:lang w:val="nl-NL"/>
        </w:rPr>
        <w:t>Waarom daar, wie, waarvoor,…</w:t>
      </w:r>
    </w:p>
    <w:p w:rsidR="00F06321" w:rsidRPr="00AC77A3" w:rsidRDefault="00F06321" w:rsidP="00F06321">
      <w:pPr>
        <w:pStyle w:val="Geenafstand"/>
        <w:numPr>
          <w:ilvl w:val="0"/>
          <w:numId w:val="17"/>
        </w:numPr>
        <w:rPr>
          <w:color w:val="0070C0"/>
          <w:lang w:val="nl-NL"/>
        </w:rPr>
      </w:pPr>
      <w:r w:rsidRPr="00AC77A3">
        <w:rPr>
          <w:color w:val="0070C0"/>
          <w:lang w:val="nl-NL"/>
        </w:rPr>
        <w:t xml:space="preserve">1 foto van je 3D object op </w:t>
      </w:r>
      <w:r>
        <w:rPr>
          <w:color w:val="0070C0"/>
          <w:lang w:val="nl-NL"/>
        </w:rPr>
        <w:t xml:space="preserve">je persoonlijke pagina op </w:t>
      </w:r>
      <w:r w:rsidRPr="00AC77A3">
        <w:rPr>
          <w:color w:val="0070C0"/>
          <w:lang w:val="nl-NL"/>
        </w:rPr>
        <w:t>de blog plaatsen</w:t>
      </w:r>
    </w:p>
    <w:p w:rsidR="00F06321" w:rsidRPr="00554435" w:rsidRDefault="00F06321" w:rsidP="00F06321">
      <w:pPr>
        <w:pStyle w:val="Geenafstand"/>
        <w:rPr>
          <w:lang w:val="nl-NL"/>
        </w:rPr>
      </w:pPr>
    </w:p>
    <w:p w:rsidR="00F06321" w:rsidRPr="00554435" w:rsidRDefault="00F06321" w:rsidP="00F06321">
      <w:pPr>
        <w:pStyle w:val="Geenafstand"/>
        <w:rPr>
          <w:lang w:val="nl-NL"/>
        </w:rPr>
      </w:pPr>
      <w:r w:rsidRPr="00554435">
        <w:rPr>
          <w:lang w:val="nl-NL"/>
        </w:rPr>
        <w:t xml:space="preserve">Week3: focus op het tactiele </w:t>
      </w:r>
    </w:p>
    <w:p w:rsidR="00F06321" w:rsidRPr="00554435" w:rsidRDefault="00F06321" w:rsidP="00F06321">
      <w:pPr>
        <w:pStyle w:val="Geenafstand"/>
        <w:ind w:left="708"/>
        <w:rPr>
          <w:lang w:val="nl-NL"/>
        </w:rPr>
      </w:pPr>
      <w:r w:rsidRPr="00554435">
        <w:rPr>
          <w:lang w:val="nl-NL"/>
        </w:rPr>
        <w:t>Welke invloed heeft het tactiele, waarom, waar wel en waar niet,…</w:t>
      </w:r>
    </w:p>
    <w:p w:rsidR="00F06321" w:rsidRPr="00AC77A3" w:rsidRDefault="00F06321" w:rsidP="00F06321">
      <w:pPr>
        <w:pStyle w:val="Geenafstand"/>
        <w:numPr>
          <w:ilvl w:val="0"/>
          <w:numId w:val="17"/>
        </w:numPr>
        <w:rPr>
          <w:color w:val="0070C0"/>
          <w:lang w:val="nl-NL"/>
        </w:rPr>
      </w:pPr>
      <w:r w:rsidRPr="00AC77A3">
        <w:rPr>
          <w:color w:val="0070C0"/>
          <w:lang w:val="nl-NL"/>
        </w:rPr>
        <w:t xml:space="preserve">1 foto van je 3D object op </w:t>
      </w:r>
      <w:r>
        <w:rPr>
          <w:color w:val="0070C0"/>
          <w:lang w:val="nl-NL"/>
        </w:rPr>
        <w:t xml:space="preserve">je persoonlijke pagina op </w:t>
      </w:r>
      <w:r w:rsidRPr="00AC77A3">
        <w:rPr>
          <w:color w:val="0070C0"/>
          <w:lang w:val="nl-NL"/>
        </w:rPr>
        <w:t>de blog plaatsen</w:t>
      </w:r>
    </w:p>
    <w:p w:rsidR="00F06321" w:rsidRPr="00554435" w:rsidRDefault="00F06321" w:rsidP="00F06321">
      <w:pPr>
        <w:pStyle w:val="Geenafstand"/>
        <w:rPr>
          <w:lang w:val="nl-NL"/>
        </w:rPr>
      </w:pPr>
    </w:p>
    <w:p w:rsidR="00F06321" w:rsidRPr="00AC77A3" w:rsidRDefault="00F06321" w:rsidP="00F06321">
      <w:pPr>
        <w:pStyle w:val="Geenafstand"/>
        <w:rPr>
          <w:color w:val="7F7F7F" w:themeColor="text1" w:themeTint="80"/>
          <w:sz w:val="16"/>
          <w:szCs w:val="16"/>
        </w:rPr>
      </w:pPr>
      <w:r w:rsidRPr="00AC77A3">
        <w:rPr>
          <w:color w:val="7F7F7F" w:themeColor="text1" w:themeTint="80"/>
          <w:sz w:val="16"/>
          <w:szCs w:val="16"/>
        </w:rPr>
        <w:t>4 ontwikkelt zijn visueel en ruimtelijk bewustzijn en vermogen.</w:t>
      </w:r>
    </w:p>
    <w:p w:rsidR="00F06321" w:rsidRPr="00AC77A3" w:rsidRDefault="00F06321" w:rsidP="00F06321">
      <w:pPr>
        <w:pStyle w:val="Geenafstand"/>
        <w:rPr>
          <w:color w:val="7F7F7F" w:themeColor="text1" w:themeTint="80"/>
          <w:sz w:val="16"/>
          <w:szCs w:val="16"/>
        </w:rPr>
      </w:pPr>
      <w:r w:rsidRPr="00AC77A3">
        <w:rPr>
          <w:color w:val="7F7F7F" w:themeColor="text1" w:themeTint="80"/>
          <w:sz w:val="16"/>
          <w:szCs w:val="16"/>
          <w:lang w:val="nl-NL"/>
        </w:rPr>
        <w:t xml:space="preserve">5 </w:t>
      </w:r>
      <w:r w:rsidRPr="00AC77A3">
        <w:rPr>
          <w:color w:val="7F7F7F" w:themeColor="text1" w:themeTint="80"/>
          <w:sz w:val="16"/>
          <w:szCs w:val="16"/>
        </w:rPr>
        <w:t>verruimt zijn visueel bewustzijn en vermogen door waarneming via andere zintuigen.</w:t>
      </w:r>
    </w:p>
    <w:p w:rsidR="00F06321" w:rsidRPr="00AC77A3" w:rsidRDefault="00F06321" w:rsidP="00F06321">
      <w:pPr>
        <w:pStyle w:val="Geenafstand"/>
        <w:rPr>
          <w:color w:val="7F7F7F" w:themeColor="text1" w:themeTint="80"/>
          <w:sz w:val="16"/>
          <w:szCs w:val="16"/>
        </w:rPr>
      </w:pPr>
      <w:r w:rsidRPr="00AC77A3">
        <w:rPr>
          <w:color w:val="7F7F7F" w:themeColor="text1" w:themeTint="80"/>
          <w:sz w:val="16"/>
          <w:szCs w:val="16"/>
        </w:rPr>
        <w:t>12 bestudeert en hanteert complexiteit (verwevenheid, verbanden, menselijke motieven), keuzes en prioriteiten.</w:t>
      </w:r>
    </w:p>
    <w:p w:rsidR="00F06321" w:rsidRPr="00576678" w:rsidRDefault="00F06321" w:rsidP="00F06321">
      <w:pPr>
        <w:pStyle w:val="Geenafstand"/>
        <w:rPr>
          <w:color w:val="7F7F7F" w:themeColor="text1" w:themeTint="80"/>
          <w:sz w:val="16"/>
          <w:szCs w:val="16"/>
          <w:lang w:val="nl-NL"/>
        </w:rPr>
      </w:pPr>
    </w:p>
    <w:p w:rsidR="00F06321" w:rsidRDefault="00F06321" w:rsidP="00F06321">
      <w:pPr>
        <w:pStyle w:val="Geenafstand"/>
        <w:rPr>
          <w:lang w:val="nl-NL"/>
        </w:rPr>
      </w:pPr>
    </w:p>
    <w:p w:rsidR="00F06321" w:rsidRDefault="00F06321" w:rsidP="00F06321">
      <w:pPr>
        <w:pStyle w:val="Geenafstand"/>
        <w:rPr>
          <w:lang w:val="nl-NL"/>
        </w:rPr>
      </w:pPr>
      <w:r>
        <w:rPr>
          <w:lang w:val="nl-NL"/>
        </w:rPr>
        <w:t>3)</w:t>
      </w:r>
      <w:r w:rsidRPr="0067428E">
        <w:rPr>
          <w:u w:val="single"/>
          <w:lang w:val="nl-NL"/>
        </w:rPr>
        <w:t>onderzoeken</w:t>
      </w:r>
      <w:r>
        <w:rPr>
          <w:lang w:val="nl-NL"/>
        </w:rPr>
        <w:t>, extra input, documenteren</w:t>
      </w:r>
    </w:p>
    <w:p w:rsidR="00F06321" w:rsidRDefault="00F06321" w:rsidP="00F06321">
      <w:pPr>
        <w:pStyle w:val="Geenafstand"/>
        <w:rPr>
          <w:lang w:val="nl-NL"/>
        </w:rPr>
      </w:pPr>
      <w:r>
        <w:rPr>
          <w:lang w:val="nl-NL"/>
        </w:rPr>
        <w:t xml:space="preserve">Week1: de architecturale wandeling </w:t>
      </w:r>
    </w:p>
    <w:p w:rsidR="00F06321" w:rsidRDefault="00F06321" w:rsidP="00F06321">
      <w:pPr>
        <w:pStyle w:val="Geenafstand"/>
        <w:ind w:left="705"/>
        <w:rPr>
          <w:lang w:val="nl-NL"/>
        </w:rPr>
      </w:pPr>
      <w:r>
        <w:rPr>
          <w:lang w:val="nl-NL"/>
        </w:rPr>
        <w:t xml:space="preserve">-In groep de aangeboden teksten en boeken bekijken, interessante </w:t>
      </w:r>
      <w:r w:rsidR="005B0FFC">
        <w:rPr>
          <w:lang w:val="nl-NL"/>
        </w:rPr>
        <w:t xml:space="preserve">objecten </w:t>
      </w:r>
      <w:r>
        <w:rPr>
          <w:lang w:val="nl-NL"/>
        </w:rPr>
        <w:t xml:space="preserve">selecteren </w:t>
      </w:r>
    </w:p>
    <w:p w:rsidR="00F06321" w:rsidRDefault="00F06321" w:rsidP="00F06321">
      <w:pPr>
        <w:pStyle w:val="Geenafstand"/>
        <w:ind w:left="705"/>
        <w:rPr>
          <w:lang w:val="nl-NL"/>
        </w:rPr>
      </w:pPr>
      <w:r>
        <w:rPr>
          <w:lang w:val="nl-NL"/>
        </w:rPr>
        <w:t>- Een samenvattende tekst schrijven met een schema of afbeelding over jullie onderwerp (elke groep over een ander onderwerp in de stedenbouwkundige planning)</w:t>
      </w:r>
    </w:p>
    <w:p w:rsidR="00F06321" w:rsidRDefault="00F06321" w:rsidP="00F06321">
      <w:pPr>
        <w:pStyle w:val="Geenafstand"/>
        <w:numPr>
          <w:ilvl w:val="0"/>
          <w:numId w:val="17"/>
        </w:numPr>
        <w:rPr>
          <w:color w:val="0070C0"/>
          <w:lang w:val="nl-NL"/>
        </w:rPr>
      </w:pPr>
      <w:r>
        <w:rPr>
          <w:color w:val="0070C0"/>
          <w:lang w:val="nl-NL"/>
        </w:rPr>
        <w:t>Zet de tekst en afbeelding op de gemeenschappelijke pagina van de blog</w:t>
      </w:r>
    </w:p>
    <w:p w:rsidR="00F06321" w:rsidRDefault="00F06321" w:rsidP="00F06321">
      <w:pPr>
        <w:pStyle w:val="Geenafstand"/>
        <w:ind w:left="720"/>
        <w:rPr>
          <w:lang w:val="nl-NL"/>
        </w:rPr>
      </w:pPr>
      <w:r>
        <w:rPr>
          <w:lang w:val="nl-NL"/>
        </w:rPr>
        <w:t xml:space="preserve">Lees elkaars teksten en stel in je groepje 3 vragen op over de verschillende onderwerpen. Die vragen geef je aan het desbetreffende groepje. </w:t>
      </w:r>
    </w:p>
    <w:p w:rsidR="00F06321" w:rsidRPr="000D3911" w:rsidRDefault="00F06321" w:rsidP="00F06321">
      <w:pPr>
        <w:pStyle w:val="Geenafstand"/>
        <w:numPr>
          <w:ilvl w:val="0"/>
          <w:numId w:val="17"/>
        </w:numPr>
        <w:rPr>
          <w:color w:val="0070C0"/>
          <w:lang w:val="nl-NL"/>
        </w:rPr>
      </w:pPr>
      <w:r w:rsidRPr="000D3911">
        <w:rPr>
          <w:color w:val="0070C0"/>
          <w:lang w:val="nl-NL"/>
        </w:rPr>
        <w:t>De vragen die je krijgt beantwoord je in een nieuw bericht op de gezamenlijke pagina van de blog.</w:t>
      </w:r>
    </w:p>
    <w:p w:rsidR="00F06321" w:rsidRPr="00554435" w:rsidRDefault="00F06321" w:rsidP="00F06321">
      <w:pPr>
        <w:pStyle w:val="Geenafstand"/>
        <w:rPr>
          <w:lang w:val="nl-NL"/>
        </w:rPr>
      </w:pPr>
    </w:p>
    <w:p w:rsidR="00F06321" w:rsidRPr="00554435" w:rsidRDefault="00F06321" w:rsidP="00F06321">
      <w:pPr>
        <w:pStyle w:val="Geenafstand"/>
        <w:rPr>
          <w:lang w:val="nl-NL"/>
        </w:rPr>
      </w:pPr>
      <w:r w:rsidRPr="00554435">
        <w:rPr>
          <w:lang w:val="nl-NL"/>
        </w:rPr>
        <w:t>Week2: rustpunten (ergonomie, interactie tussen mensen)</w:t>
      </w:r>
    </w:p>
    <w:p w:rsidR="00F06321" w:rsidRPr="00554435" w:rsidRDefault="00F06321" w:rsidP="00F06321">
      <w:pPr>
        <w:pStyle w:val="Geenafstand"/>
        <w:rPr>
          <w:lang w:val="nl-NL"/>
        </w:rPr>
      </w:pPr>
      <w:r w:rsidRPr="00554435">
        <w:rPr>
          <w:lang w:val="nl-NL"/>
        </w:rPr>
        <w:tab/>
        <w:t>-Door testen en observeren tot de kern begrippen van ergonomie komen</w:t>
      </w:r>
    </w:p>
    <w:p w:rsidR="00F06321" w:rsidRDefault="00F06321" w:rsidP="00F06321">
      <w:pPr>
        <w:pStyle w:val="Geenafstand"/>
        <w:ind w:left="708"/>
        <w:rPr>
          <w:lang w:val="nl-NL"/>
        </w:rPr>
      </w:pPr>
      <w:r w:rsidRPr="00554435">
        <w:rPr>
          <w:lang w:val="nl-NL"/>
        </w:rPr>
        <w:t>-Filmpje van de brug: hoe bewegen de mensen zich? Waarom zou dit zijn? Vergelijk met een situatie uit je eigen dagdagelijkse leven (groepjes van4)</w:t>
      </w:r>
    </w:p>
    <w:p w:rsidR="00F06321" w:rsidRDefault="00F06321" w:rsidP="00F06321">
      <w:pPr>
        <w:pStyle w:val="Geenafstand"/>
        <w:numPr>
          <w:ilvl w:val="0"/>
          <w:numId w:val="17"/>
        </w:numPr>
        <w:rPr>
          <w:color w:val="0070C0"/>
          <w:lang w:val="nl-NL"/>
        </w:rPr>
      </w:pPr>
      <w:r>
        <w:rPr>
          <w:color w:val="0070C0"/>
          <w:lang w:val="nl-NL"/>
        </w:rPr>
        <w:t>Per groepje zet je foto’s van jullie testen op de gemeenschappelijke pagina van de blog.</w:t>
      </w:r>
    </w:p>
    <w:p w:rsidR="00F06321" w:rsidRPr="00554435" w:rsidRDefault="00F06321" w:rsidP="00F06321">
      <w:pPr>
        <w:pStyle w:val="Geenafstand"/>
        <w:rPr>
          <w:lang w:val="nl-NL"/>
        </w:rPr>
      </w:pPr>
    </w:p>
    <w:p w:rsidR="00F06321" w:rsidRPr="005F624C" w:rsidRDefault="00F06321" w:rsidP="00F06321">
      <w:pPr>
        <w:pStyle w:val="Geenafstand"/>
        <w:rPr>
          <w:lang w:val="nl-NL"/>
        </w:rPr>
      </w:pPr>
      <w:r w:rsidRPr="005F624C">
        <w:rPr>
          <w:lang w:val="nl-NL"/>
        </w:rPr>
        <w:t>Week3: tactiele (temperatuur, reliëf, zacht/hard, plooibaar,…)(eigenschappen van materialen en bewerkingen)</w:t>
      </w:r>
    </w:p>
    <w:p w:rsidR="00F06321" w:rsidRPr="005F624C" w:rsidRDefault="00F06321" w:rsidP="00F06321">
      <w:pPr>
        <w:pStyle w:val="Geenafstand"/>
        <w:rPr>
          <w:lang w:val="nl-NL"/>
        </w:rPr>
      </w:pPr>
      <w:r w:rsidRPr="005F624C">
        <w:rPr>
          <w:lang w:val="nl-NL"/>
        </w:rPr>
        <w:tab/>
        <w:t>-waarnemen door voelen, relaties leggen met plaatsen, situaties,…</w:t>
      </w:r>
    </w:p>
    <w:p w:rsidR="00F06321" w:rsidRDefault="00F06321" w:rsidP="00F06321">
      <w:pPr>
        <w:pStyle w:val="Geenafstand"/>
        <w:ind w:left="708"/>
        <w:rPr>
          <w:lang w:val="nl-NL"/>
        </w:rPr>
      </w:pPr>
      <w:r w:rsidRPr="005F624C">
        <w:rPr>
          <w:lang w:val="nl-NL"/>
        </w:rPr>
        <w:t>- zelf een mal maken en beton gieten: de mogelijkheden van beton: glad, ruw, reliëf, patronen + hoe worden ze gemaakt</w:t>
      </w:r>
    </w:p>
    <w:p w:rsidR="00F06321" w:rsidRPr="002E57E0" w:rsidRDefault="00F06321" w:rsidP="00F06321">
      <w:pPr>
        <w:pStyle w:val="Geenafstand"/>
        <w:numPr>
          <w:ilvl w:val="0"/>
          <w:numId w:val="17"/>
        </w:numPr>
        <w:rPr>
          <w:color w:val="0070C0"/>
          <w:lang w:val="nl-NL"/>
        </w:rPr>
      </w:pPr>
      <w:r w:rsidRPr="002E57E0">
        <w:rPr>
          <w:color w:val="0070C0"/>
          <w:lang w:val="nl-NL"/>
        </w:rPr>
        <w:t xml:space="preserve"> 1foto van je mal en 1 foto van je resultaat in beton</w:t>
      </w:r>
      <w:r>
        <w:rPr>
          <w:color w:val="0070C0"/>
          <w:lang w:val="nl-NL"/>
        </w:rPr>
        <w:t xml:space="preserve"> </w:t>
      </w:r>
      <w:r w:rsidRPr="00AC77A3">
        <w:rPr>
          <w:color w:val="0070C0"/>
          <w:lang w:val="nl-NL"/>
        </w:rPr>
        <w:t xml:space="preserve">op </w:t>
      </w:r>
      <w:r>
        <w:rPr>
          <w:color w:val="0070C0"/>
          <w:lang w:val="nl-NL"/>
        </w:rPr>
        <w:t xml:space="preserve">je persoonlijke pagina op </w:t>
      </w:r>
      <w:r w:rsidRPr="00AC77A3">
        <w:rPr>
          <w:color w:val="0070C0"/>
          <w:lang w:val="nl-NL"/>
        </w:rPr>
        <w:t>de blog plaatsen</w:t>
      </w:r>
    </w:p>
    <w:p w:rsidR="00F06321" w:rsidRPr="005F624C" w:rsidRDefault="00F06321" w:rsidP="00F06321">
      <w:pPr>
        <w:pStyle w:val="Geenafstand"/>
        <w:rPr>
          <w:lang w:val="nl-NL"/>
        </w:rPr>
      </w:pPr>
    </w:p>
    <w:p w:rsidR="00F06321" w:rsidRPr="005F624C" w:rsidRDefault="00F06321" w:rsidP="00F06321">
      <w:pPr>
        <w:pStyle w:val="Geenafstand"/>
        <w:rPr>
          <w:lang w:val="nl-NL"/>
        </w:rPr>
      </w:pPr>
      <w:r w:rsidRPr="005F624C">
        <w:rPr>
          <w:lang w:val="nl-NL"/>
        </w:rPr>
        <w:tab/>
      </w:r>
    </w:p>
    <w:p w:rsidR="00F06321" w:rsidRPr="002E57E0" w:rsidRDefault="00F06321" w:rsidP="00F06321">
      <w:pPr>
        <w:pStyle w:val="Geenafstand"/>
        <w:rPr>
          <w:color w:val="7F7F7F" w:themeColor="text1" w:themeTint="80"/>
          <w:sz w:val="16"/>
          <w:szCs w:val="16"/>
        </w:rPr>
      </w:pPr>
      <w:r w:rsidRPr="002E57E0">
        <w:rPr>
          <w:color w:val="7F7F7F" w:themeColor="text1" w:themeTint="80"/>
          <w:sz w:val="16"/>
          <w:szCs w:val="16"/>
        </w:rPr>
        <w:t>2 gebruikt verschillende media bij opzoeken van informatie en documentatie. Hij verwerkt informatie en documentatie in relatie met een opdracht.</w:t>
      </w:r>
    </w:p>
    <w:p w:rsidR="00F06321" w:rsidRPr="002E57E0" w:rsidRDefault="00F06321" w:rsidP="00F06321">
      <w:pPr>
        <w:pStyle w:val="Geenafstand"/>
        <w:rPr>
          <w:color w:val="7F7F7F" w:themeColor="text1" w:themeTint="80"/>
          <w:sz w:val="16"/>
          <w:szCs w:val="16"/>
        </w:rPr>
      </w:pPr>
      <w:r w:rsidRPr="002E57E0">
        <w:rPr>
          <w:color w:val="7F7F7F" w:themeColor="text1" w:themeTint="80"/>
          <w:sz w:val="16"/>
          <w:szCs w:val="16"/>
        </w:rPr>
        <w:t>8 duidt wetenschappelijke en technologische aspecten eigen aan realisaties die behoren tot het domein van de toegepaste ruimtelijke kunst en licht deze toe.</w:t>
      </w:r>
    </w:p>
    <w:p w:rsidR="00F06321" w:rsidRPr="00563370" w:rsidRDefault="00F06321" w:rsidP="00F06321">
      <w:pPr>
        <w:pStyle w:val="Geenafstand"/>
        <w:rPr>
          <w:color w:val="7F7F7F" w:themeColor="text1" w:themeTint="80"/>
          <w:sz w:val="16"/>
          <w:szCs w:val="16"/>
        </w:rPr>
      </w:pPr>
    </w:p>
    <w:p w:rsidR="00F06321" w:rsidRDefault="00F06321" w:rsidP="00F06321">
      <w:pPr>
        <w:pStyle w:val="Geenafstand"/>
        <w:rPr>
          <w:lang w:val="nl-NL"/>
        </w:rPr>
      </w:pPr>
    </w:p>
    <w:p w:rsidR="00F06321" w:rsidRDefault="00F06321" w:rsidP="00F06321">
      <w:pPr>
        <w:pStyle w:val="Geenafstand"/>
        <w:rPr>
          <w:lang w:val="nl-NL"/>
        </w:rPr>
      </w:pPr>
      <w:r>
        <w:rPr>
          <w:lang w:val="nl-NL"/>
        </w:rPr>
        <w:t>4)</w:t>
      </w:r>
      <w:r w:rsidRPr="002E57E0">
        <w:rPr>
          <w:u w:val="single"/>
          <w:lang w:val="nl-NL"/>
        </w:rPr>
        <w:t>ontwerpen</w:t>
      </w:r>
    </w:p>
    <w:p w:rsidR="00F06321" w:rsidRDefault="00F06321" w:rsidP="00F06321">
      <w:pPr>
        <w:pStyle w:val="Geenafstand"/>
        <w:ind w:left="705"/>
        <w:rPr>
          <w:lang w:val="nl-NL"/>
        </w:rPr>
      </w:pPr>
      <w:r>
        <w:rPr>
          <w:lang w:val="nl-NL"/>
        </w:rPr>
        <w:lastRenderedPageBreak/>
        <w:t>-een voorstel doen voor een nieuwe brug (vorm + indeling van lopen, fietsen, zitten, staan)</w:t>
      </w:r>
    </w:p>
    <w:p w:rsidR="00F06321" w:rsidRPr="00430A46" w:rsidRDefault="00F06321" w:rsidP="00F06321">
      <w:pPr>
        <w:pStyle w:val="Geenafstand"/>
        <w:numPr>
          <w:ilvl w:val="0"/>
          <w:numId w:val="17"/>
        </w:numPr>
        <w:rPr>
          <w:color w:val="0070C0"/>
          <w:lang w:val="nl-NL"/>
        </w:rPr>
      </w:pPr>
      <w:r>
        <w:rPr>
          <w:color w:val="0070C0"/>
          <w:lang w:val="nl-NL"/>
        </w:rPr>
        <w:t xml:space="preserve">Foto van een conceptmaquette op je persoonlijke pagina op </w:t>
      </w:r>
      <w:r w:rsidRPr="00AC77A3">
        <w:rPr>
          <w:color w:val="0070C0"/>
          <w:lang w:val="nl-NL"/>
        </w:rPr>
        <w:t>de blog plaatsen</w:t>
      </w:r>
    </w:p>
    <w:p w:rsidR="00F06321" w:rsidRDefault="00F06321" w:rsidP="00F06321">
      <w:pPr>
        <w:pStyle w:val="Geenafstand"/>
        <w:rPr>
          <w:lang w:val="nl-NL"/>
        </w:rPr>
      </w:pPr>
    </w:p>
    <w:p w:rsidR="00F06321" w:rsidRDefault="00F06321" w:rsidP="00F06321">
      <w:pPr>
        <w:pStyle w:val="Geenafstand"/>
        <w:rPr>
          <w:lang w:val="nl-NL"/>
        </w:rPr>
      </w:pPr>
      <w:r>
        <w:rPr>
          <w:lang w:val="nl-NL"/>
        </w:rPr>
        <w:tab/>
        <w:t>-waar welke soort van oppervlak (tast)</w:t>
      </w:r>
    </w:p>
    <w:p w:rsidR="00F06321" w:rsidRPr="00430A46" w:rsidRDefault="00F06321" w:rsidP="00F06321">
      <w:pPr>
        <w:pStyle w:val="Geenafstand"/>
        <w:numPr>
          <w:ilvl w:val="0"/>
          <w:numId w:val="17"/>
        </w:numPr>
        <w:rPr>
          <w:color w:val="0070C0"/>
          <w:lang w:val="nl-NL"/>
        </w:rPr>
      </w:pPr>
      <w:r w:rsidRPr="00430A46">
        <w:rPr>
          <w:color w:val="0070C0"/>
          <w:lang w:val="nl-NL"/>
        </w:rPr>
        <w:t xml:space="preserve">Een plan van de site met daarop </w:t>
      </w:r>
      <w:r>
        <w:rPr>
          <w:color w:val="0070C0"/>
          <w:lang w:val="nl-NL"/>
        </w:rPr>
        <w:t xml:space="preserve">de zones met verschillende soorten texturen op je persoonlijke pagina op </w:t>
      </w:r>
      <w:r w:rsidRPr="00AC77A3">
        <w:rPr>
          <w:color w:val="0070C0"/>
          <w:lang w:val="nl-NL"/>
        </w:rPr>
        <w:t>de blog plaatsen</w:t>
      </w:r>
    </w:p>
    <w:p w:rsidR="00F06321" w:rsidRPr="00430A46" w:rsidRDefault="00F06321" w:rsidP="00F06321">
      <w:pPr>
        <w:pStyle w:val="Geenafstand"/>
        <w:ind w:left="360"/>
        <w:rPr>
          <w:lang w:val="nl-NL"/>
        </w:rPr>
      </w:pPr>
    </w:p>
    <w:p w:rsidR="00F06321" w:rsidRDefault="00F06321" w:rsidP="00F06321">
      <w:pPr>
        <w:pStyle w:val="Geenafstand"/>
        <w:ind w:firstLine="708"/>
        <w:rPr>
          <w:lang w:val="nl-NL"/>
        </w:rPr>
      </w:pPr>
      <w:r>
        <w:rPr>
          <w:lang w:val="nl-NL"/>
        </w:rPr>
        <w:t>-inzoomen op rustpunten: meubels ontwerpen</w:t>
      </w:r>
    </w:p>
    <w:p w:rsidR="00F06321" w:rsidRPr="00430A46" w:rsidRDefault="00F06321" w:rsidP="00F06321">
      <w:pPr>
        <w:pStyle w:val="Geenafstand"/>
        <w:numPr>
          <w:ilvl w:val="0"/>
          <w:numId w:val="17"/>
        </w:numPr>
        <w:rPr>
          <w:color w:val="0070C0"/>
          <w:lang w:val="nl-NL"/>
        </w:rPr>
      </w:pPr>
      <w:r w:rsidRPr="00430A46">
        <w:rPr>
          <w:color w:val="0070C0"/>
          <w:lang w:val="nl-NL"/>
        </w:rPr>
        <w:t>Een 3D tekening van de ‘meubels’ op je brug (1punts-perspectief, isometrie, …) op je persoonlijke pagina op de blog plaatsen</w:t>
      </w:r>
    </w:p>
    <w:p w:rsidR="00F06321" w:rsidRDefault="00F06321" w:rsidP="00F06321">
      <w:pPr>
        <w:pStyle w:val="Geenafstand"/>
        <w:rPr>
          <w:lang w:val="nl-NL"/>
        </w:rPr>
      </w:pPr>
    </w:p>
    <w:p w:rsidR="00F06321" w:rsidRPr="00576678" w:rsidRDefault="00F06321" w:rsidP="00F06321">
      <w:pPr>
        <w:pStyle w:val="Geenafstand"/>
        <w:rPr>
          <w:color w:val="7F7F7F" w:themeColor="text1" w:themeTint="80"/>
          <w:sz w:val="16"/>
          <w:szCs w:val="16"/>
        </w:rPr>
      </w:pPr>
      <w:r w:rsidRPr="00576678">
        <w:rPr>
          <w:color w:val="7F7F7F" w:themeColor="text1" w:themeTint="80"/>
          <w:sz w:val="16"/>
          <w:szCs w:val="16"/>
        </w:rPr>
        <w:t>12 bestudeert en hanteert complexiteit (verwevenheid, verbanden, menselijke motieven), keuzes en prioriteiten.</w:t>
      </w:r>
    </w:p>
    <w:p w:rsidR="00F06321" w:rsidRDefault="00F06321" w:rsidP="00F06321">
      <w:pPr>
        <w:pStyle w:val="Geenafstand"/>
        <w:rPr>
          <w:lang w:val="nl-NL"/>
        </w:rPr>
      </w:pPr>
    </w:p>
    <w:p w:rsidR="00F06321" w:rsidRDefault="00F06321" w:rsidP="00F06321">
      <w:pPr>
        <w:pStyle w:val="Geenafstand"/>
        <w:ind w:firstLine="708"/>
        <w:rPr>
          <w:lang w:val="nl-NL"/>
        </w:rPr>
      </w:pPr>
    </w:p>
    <w:p w:rsidR="00F06321" w:rsidRDefault="00F06321" w:rsidP="00F06321">
      <w:pPr>
        <w:pStyle w:val="Geenafstand"/>
        <w:rPr>
          <w:lang w:val="nl-NL"/>
        </w:rPr>
      </w:pPr>
      <w:r>
        <w:rPr>
          <w:lang w:val="nl-NL"/>
        </w:rPr>
        <w:t>5)</w:t>
      </w:r>
      <w:r w:rsidRPr="002E57E0">
        <w:rPr>
          <w:u w:val="single"/>
          <w:lang w:val="nl-NL"/>
        </w:rPr>
        <w:t>maken</w:t>
      </w:r>
    </w:p>
    <w:p w:rsidR="00F06321" w:rsidRDefault="00F06321" w:rsidP="00F06321">
      <w:pPr>
        <w:pStyle w:val="Geenafstand"/>
        <w:rPr>
          <w:lang w:val="nl-NL"/>
        </w:rPr>
      </w:pPr>
      <w:r>
        <w:rPr>
          <w:lang w:val="nl-NL"/>
        </w:rPr>
        <w:tab/>
        <w:t>-weergave maken van het ontwerp: concept tekst, maquette, opgewerkte snede</w:t>
      </w:r>
    </w:p>
    <w:p w:rsidR="00F06321" w:rsidRPr="001152DA" w:rsidRDefault="00F06321" w:rsidP="00F06321">
      <w:pPr>
        <w:pStyle w:val="Geenafstand"/>
        <w:numPr>
          <w:ilvl w:val="0"/>
          <w:numId w:val="17"/>
        </w:numPr>
        <w:rPr>
          <w:color w:val="0070C0"/>
          <w:lang w:val="nl-NL"/>
        </w:rPr>
      </w:pPr>
      <w:r w:rsidRPr="001152DA">
        <w:rPr>
          <w:color w:val="0070C0"/>
          <w:lang w:val="nl-NL"/>
        </w:rPr>
        <w:t>Je concepttekst van maximum 300woorden, 1foto van je maquette, 1 opgewerkte snede op je persoonlijke pagina op de blog plaatsen.</w:t>
      </w:r>
    </w:p>
    <w:p w:rsidR="00F06321" w:rsidRDefault="00F06321" w:rsidP="00F06321">
      <w:pPr>
        <w:pStyle w:val="Geenafstand"/>
        <w:ind w:left="720"/>
        <w:rPr>
          <w:lang w:val="nl-NL"/>
        </w:rPr>
      </w:pPr>
    </w:p>
    <w:p w:rsidR="00F06321" w:rsidRDefault="00F06321" w:rsidP="00F06321">
      <w:pPr>
        <w:pStyle w:val="Geenafstand"/>
        <w:rPr>
          <w:lang w:val="nl-NL"/>
        </w:rPr>
      </w:pPr>
      <w:r>
        <w:rPr>
          <w:lang w:val="nl-NL"/>
        </w:rPr>
        <w:t>6)</w:t>
      </w:r>
      <w:r w:rsidRPr="001152DA">
        <w:rPr>
          <w:u w:val="single"/>
          <w:lang w:val="nl-NL"/>
        </w:rPr>
        <w:t>reflecteren</w:t>
      </w:r>
    </w:p>
    <w:p w:rsidR="00F06321" w:rsidRDefault="00F06321" w:rsidP="00F06321">
      <w:pPr>
        <w:pStyle w:val="Geenafstand"/>
        <w:rPr>
          <w:lang w:val="nl-NL"/>
        </w:rPr>
      </w:pPr>
    </w:p>
    <w:p w:rsidR="00F06321" w:rsidRDefault="00F06321" w:rsidP="00F06321">
      <w:pPr>
        <w:pStyle w:val="Geenafstand"/>
        <w:numPr>
          <w:ilvl w:val="0"/>
          <w:numId w:val="17"/>
        </w:numPr>
        <w:rPr>
          <w:color w:val="0070C0"/>
          <w:lang w:val="nl-NL"/>
        </w:rPr>
      </w:pPr>
      <w:r>
        <w:rPr>
          <w:color w:val="0070C0"/>
          <w:lang w:val="nl-NL"/>
        </w:rPr>
        <w:t xml:space="preserve">De blog geeft nu een goed overzicht van het traject dat je doorlopen hebt gedurende de opdracht. </w:t>
      </w:r>
    </w:p>
    <w:p w:rsidR="00F06321" w:rsidRDefault="00F06321" w:rsidP="00F06321">
      <w:pPr>
        <w:pStyle w:val="Geenafstand"/>
        <w:spacing w:line="276" w:lineRule="auto"/>
        <w:rPr>
          <w:b/>
          <w:szCs w:val="20"/>
        </w:rPr>
      </w:pPr>
      <w:r w:rsidRPr="001152DA">
        <w:rPr>
          <w:lang w:val="nl-NL"/>
        </w:rPr>
        <w:t>Schrijf voor jezelf een reflectie tekst. Wat ging er goed, hoe kwam dat. Wat kon er beter? Lukten de opdrachten in groep? Ben je tevreden van je eigen werk?</w:t>
      </w:r>
      <w:r>
        <w:rPr>
          <w:lang w:val="nl-NL"/>
        </w:rPr>
        <w:t xml:space="preserve"> Bij </w:t>
      </w:r>
      <w:r w:rsidR="007870D6">
        <w:rPr>
          <w:lang w:val="nl-NL"/>
        </w:rPr>
        <w:t xml:space="preserve">het </w:t>
      </w:r>
      <w:proofErr w:type="spellStart"/>
      <w:r>
        <w:rPr>
          <w:lang w:val="nl-NL"/>
        </w:rPr>
        <w:t>evaluati</w:t>
      </w:r>
      <w:r>
        <w:rPr>
          <w:lang w:val="nl-NL"/>
        </w:rPr>
        <w:t>gesprek</w:t>
      </w:r>
      <w:proofErr w:type="spellEnd"/>
      <w:r>
        <w:rPr>
          <w:lang w:val="nl-NL"/>
        </w:rPr>
        <w:t xml:space="preserve"> zal het ook over je proces gaan. Daarom is het goed dat je hier op voorhand al eens over na denkt.</w:t>
      </w:r>
    </w:p>
    <w:p w:rsidR="00F06321" w:rsidRDefault="00F06321" w:rsidP="001152DA">
      <w:pPr>
        <w:pStyle w:val="Geenafstand"/>
        <w:pBdr>
          <w:bottom w:val="single" w:sz="6" w:space="1" w:color="auto"/>
        </w:pBdr>
        <w:spacing w:line="276" w:lineRule="auto"/>
        <w:rPr>
          <w:b/>
          <w:szCs w:val="20"/>
          <w:lang w:val="nl-NL"/>
        </w:rPr>
      </w:pPr>
    </w:p>
    <w:p w:rsidR="00500479" w:rsidRDefault="00500479" w:rsidP="001152DA">
      <w:pPr>
        <w:pStyle w:val="Geenafstand"/>
        <w:pBdr>
          <w:bottom w:val="single" w:sz="6" w:space="1" w:color="auto"/>
        </w:pBdr>
        <w:spacing w:line="276" w:lineRule="auto"/>
        <w:rPr>
          <w:b/>
          <w:szCs w:val="20"/>
          <w:lang w:val="nl-NL"/>
        </w:rPr>
      </w:pPr>
    </w:p>
    <w:p w:rsidR="00F06321" w:rsidRPr="00F06321" w:rsidRDefault="00F06321" w:rsidP="001152DA">
      <w:pPr>
        <w:pStyle w:val="Geenafstand"/>
        <w:spacing w:line="276" w:lineRule="auto"/>
        <w:rPr>
          <w:b/>
          <w:szCs w:val="20"/>
          <w:lang w:val="nl-NL"/>
        </w:rPr>
      </w:pPr>
    </w:p>
    <w:p w:rsidR="00F06321" w:rsidRPr="00621393" w:rsidRDefault="00500479" w:rsidP="00F06321">
      <w:pPr>
        <w:spacing w:before="0" w:after="200" w:line="276" w:lineRule="auto"/>
        <w:rPr>
          <w:b/>
          <w:color w:val="1F497D" w:themeColor="text2"/>
        </w:rPr>
      </w:pPr>
      <w:r w:rsidRPr="00621393">
        <w:rPr>
          <w:b/>
          <w:color w:val="1F497D" w:themeColor="text2"/>
        </w:rPr>
        <w:t>STAP</w:t>
      </w:r>
      <w:r w:rsidR="00F06321" w:rsidRPr="00621393">
        <w:rPr>
          <w:b/>
          <w:color w:val="1F497D" w:themeColor="text2"/>
        </w:rPr>
        <w:t xml:space="preserve"> 2: Uitwerking nieuw medium. </w:t>
      </w:r>
    </w:p>
    <w:p w:rsidR="00F06321" w:rsidRPr="00500479" w:rsidRDefault="00FC55C9" w:rsidP="00F06321">
      <w:hyperlink r:id="rId9" w:history="1">
        <w:r w:rsidR="00F06321" w:rsidRPr="00500479">
          <w:rPr>
            <w:rStyle w:val="Hyperlink"/>
            <w:color w:val="auto"/>
          </w:rPr>
          <w:t>http://architecturalevorming.blogs</w:t>
        </w:r>
        <w:bookmarkStart w:id="1" w:name="_GoBack"/>
        <w:bookmarkEnd w:id="1"/>
        <w:r w:rsidR="00F06321" w:rsidRPr="00500479">
          <w:rPr>
            <w:rStyle w:val="Hyperlink"/>
            <w:color w:val="auto"/>
          </w:rPr>
          <w:t>p</w:t>
        </w:r>
        <w:r w:rsidR="00F06321" w:rsidRPr="00500479">
          <w:rPr>
            <w:rStyle w:val="Hyperlink"/>
            <w:color w:val="auto"/>
          </w:rPr>
          <w:t>ot.be/</w:t>
        </w:r>
      </w:hyperlink>
    </w:p>
    <w:p w:rsidR="00F06321" w:rsidRDefault="00F06321" w:rsidP="00F06321">
      <w:pPr>
        <w:pBdr>
          <w:bottom w:val="single" w:sz="6" w:space="1" w:color="auto"/>
        </w:pBdr>
        <w:spacing w:before="0" w:after="200" w:line="276" w:lineRule="auto"/>
        <w:rPr>
          <w:b/>
        </w:rPr>
      </w:pPr>
    </w:p>
    <w:p w:rsidR="00500479" w:rsidRDefault="00500479" w:rsidP="00F06321">
      <w:pPr>
        <w:pBdr>
          <w:bottom w:val="single" w:sz="6" w:space="1" w:color="auto"/>
        </w:pBdr>
        <w:spacing w:before="0" w:after="200" w:line="276" w:lineRule="auto"/>
        <w:rPr>
          <w:b/>
        </w:rPr>
      </w:pPr>
    </w:p>
    <w:p w:rsidR="002B61BB" w:rsidRPr="00621393" w:rsidRDefault="002B61BB" w:rsidP="002B61BB">
      <w:pPr>
        <w:spacing w:line="276" w:lineRule="auto"/>
        <w:jc w:val="both"/>
        <w:rPr>
          <w:b/>
          <w:color w:val="1F497D" w:themeColor="text2"/>
        </w:rPr>
      </w:pPr>
      <w:r w:rsidRPr="00621393">
        <w:rPr>
          <w:b/>
          <w:color w:val="1F497D" w:themeColor="text2"/>
        </w:rPr>
        <w:t>S</w:t>
      </w:r>
      <w:r w:rsidR="00500479" w:rsidRPr="00621393">
        <w:rPr>
          <w:b/>
          <w:color w:val="1F497D" w:themeColor="text2"/>
        </w:rPr>
        <w:t>TAP</w:t>
      </w:r>
      <w:r w:rsidRPr="00621393">
        <w:rPr>
          <w:b/>
          <w:color w:val="1F497D" w:themeColor="text2"/>
        </w:rPr>
        <w:t xml:space="preserve"> 4: Beschrijving didactische meerwaarde (koppelen aan didactische principes cursus </w:t>
      </w:r>
      <w:proofErr w:type="spellStart"/>
      <w:r w:rsidRPr="00621393">
        <w:rPr>
          <w:b/>
          <w:color w:val="1F497D" w:themeColor="text2"/>
        </w:rPr>
        <w:t>DCa</w:t>
      </w:r>
      <w:proofErr w:type="spellEnd"/>
      <w:r w:rsidRPr="00621393">
        <w:rPr>
          <w:b/>
          <w:color w:val="1F497D" w:themeColor="text2"/>
        </w:rPr>
        <w:t xml:space="preserve"> en pijlers krachtige leeromgeving cursus </w:t>
      </w:r>
      <w:proofErr w:type="spellStart"/>
      <w:r w:rsidRPr="00621393">
        <w:rPr>
          <w:b/>
          <w:color w:val="1F497D" w:themeColor="text2"/>
        </w:rPr>
        <w:t>DCp</w:t>
      </w:r>
      <w:proofErr w:type="spellEnd"/>
      <w:r w:rsidRPr="00621393">
        <w:rPr>
          <w:b/>
          <w:color w:val="1F497D" w:themeColor="text2"/>
        </w:rPr>
        <w:t>).</w:t>
      </w:r>
    </w:p>
    <w:p w:rsidR="00F06321" w:rsidRPr="00F06321" w:rsidRDefault="00F06321" w:rsidP="00F06321">
      <w:pPr>
        <w:spacing w:before="0" w:after="200" w:line="276" w:lineRule="auto"/>
        <w:rPr>
          <w:b/>
        </w:rPr>
      </w:pPr>
    </w:p>
    <w:p w:rsidR="00C631A3" w:rsidRDefault="00C631A3" w:rsidP="001152DA">
      <w:pPr>
        <w:pStyle w:val="Geenafstand"/>
        <w:spacing w:line="276" w:lineRule="auto"/>
        <w:rPr>
          <w:szCs w:val="20"/>
          <w:lang w:val="nl-NL"/>
        </w:rPr>
      </w:pPr>
      <w:r>
        <w:rPr>
          <w:szCs w:val="20"/>
          <w:lang w:val="nl-NL"/>
        </w:rPr>
        <w:t xml:space="preserve">Werken met een blog kan </w:t>
      </w:r>
      <w:r w:rsidRPr="00C631A3">
        <w:rPr>
          <w:szCs w:val="20"/>
          <w:u w:val="single"/>
          <w:lang w:val="nl-NL"/>
        </w:rPr>
        <w:t>motiverend</w:t>
      </w:r>
      <w:r>
        <w:rPr>
          <w:szCs w:val="20"/>
          <w:lang w:val="nl-NL"/>
        </w:rPr>
        <w:t xml:space="preserve"> werken. Sommige leerlingen houden zelf al een blog bij of lezen blogs van anderen. Er wordt dus ingespeeld op de leefwereld van de jongeren.</w:t>
      </w:r>
    </w:p>
    <w:p w:rsidR="00C631A3" w:rsidRPr="001152DA" w:rsidRDefault="00C631A3" w:rsidP="001152DA">
      <w:pPr>
        <w:pStyle w:val="Geenafstand"/>
        <w:spacing w:line="276" w:lineRule="auto"/>
        <w:rPr>
          <w:szCs w:val="20"/>
          <w:lang w:val="nl-NL"/>
        </w:rPr>
      </w:pPr>
      <w:r>
        <w:rPr>
          <w:szCs w:val="20"/>
          <w:lang w:val="nl-NL"/>
        </w:rPr>
        <w:br/>
        <w:t xml:space="preserve">De leerlingen kunnen elkaars dingen bekijken en bediscussiëren. Ik wil hiermee een </w:t>
      </w:r>
      <w:r w:rsidRPr="00C631A3">
        <w:rPr>
          <w:szCs w:val="20"/>
          <w:u w:val="single"/>
          <w:lang w:val="nl-NL"/>
        </w:rPr>
        <w:t>open</w:t>
      </w:r>
      <w:r>
        <w:rPr>
          <w:szCs w:val="20"/>
          <w:lang w:val="nl-NL"/>
        </w:rPr>
        <w:t xml:space="preserve"> en veilig </w:t>
      </w:r>
      <w:r w:rsidRPr="00C631A3">
        <w:rPr>
          <w:szCs w:val="20"/>
          <w:u w:val="single"/>
          <w:lang w:val="nl-NL"/>
        </w:rPr>
        <w:t>klasklimaat</w:t>
      </w:r>
      <w:r>
        <w:rPr>
          <w:szCs w:val="20"/>
          <w:lang w:val="nl-NL"/>
        </w:rPr>
        <w:t xml:space="preserve"> </w:t>
      </w:r>
      <w:proofErr w:type="spellStart"/>
      <w:r>
        <w:rPr>
          <w:szCs w:val="20"/>
          <w:lang w:val="nl-NL"/>
        </w:rPr>
        <w:t>creeeren</w:t>
      </w:r>
      <w:proofErr w:type="spellEnd"/>
      <w:r>
        <w:rPr>
          <w:szCs w:val="20"/>
          <w:lang w:val="nl-NL"/>
        </w:rPr>
        <w:t xml:space="preserve">, waar het ‘stelen van elkaars </w:t>
      </w:r>
      <w:proofErr w:type="spellStart"/>
      <w:r>
        <w:rPr>
          <w:szCs w:val="20"/>
          <w:lang w:val="nl-NL"/>
        </w:rPr>
        <w:t>ideeen</w:t>
      </w:r>
      <w:proofErr w:type="spellEnd"/>
      <w:r>
        <w:rPr>
          <w:szCs w:val="20"/>
          <w:lang w:val="nl-NL"/>
        </w:rPr>
        <w:t>’ niet gebeur</w:t>
      </w:r>
      <w:r w:rsidR="00A258D1">
        <w:rPr>
          <w:szCs w:val="20"/>
          <w:lang w:val="nl-NL"/>
        </w:rPr>
        <w:t>t</w:t>
      </w:r>
      <w:r>
        <w:rPr>
          <w:szCs w:val="20"/>
          <w:lang w:val="nl-NL"/>
        </w:rPr>
        <w:t>.</w:t>
      </w:r>
    </w:p>
    <w:p w:rsidR="007E27B1" w:rsidRPr="001152DA" w:rsidRDefault="007E27B1" w:rsidP="001152DA">
      <w:pPr>
        <w:pStyle w:val="Geenafstand"/>
        <w:spacing w:line="276" w:lineRule="auto"/>
        <w:rPr>
          <w:szCs w:val="20"/>
          <w:lang w:val="nl-NL"/>
        </w:rPr>
      </w:pPr>
    </w:p>
    <w:p w:rsidR="007E27B1" w:rsidRDefault="003A3185" w:rsidP="001152DA">
      <w:pPr>
        <w:pStyle w:val="Geenafstand"/>
        <w:spacing w:line="276" w:lineRule="auto"/>
        <w:rPr>
          <w:szCs w:val="20"/>
          <w:lang w:val="nl-NL"/>
        </w:rPr>
      </w:pPr>
      <w:r w:rsidRPr="001152DA">
        <w:rPr>
          <w:szCs w:val="20"/>
          <w:lang w:val="nl-NL"/>
        </w:rPr>
        <w:t xml:space="preserve">De blog wordt gebruikt om </w:t>
      </w:r>
      <w:r w:rsidRPr="00C02BC1">
        <w:rPr>
          <w:szCs w:val="20"/>
          <w:u w:val="single"/>
          <w:lang w:val="nl-NL"/>
        </w:rPr>
        <w:t>structuur</w:t>
      </w:r>
      <w:r w:rsidRPr="001152DA">
        <w:rPr>
          <w:szCs w:val="20"/>
          <w:lang w:val="nl-NL"/>
        </w:rPr>
        <w:t xml:space="preserve"> aan de opdracht te geven</w:t>
      </w:r>
      <w:r w:rsidR="007E27B1" w:rsidRPr="001152DA">
        <w:rPr>
          <w:szCs w:val="20"/>
          <w:lang w:val="nl-NL"/>
        </w:rPr>
        <w:t>. Op de pagina van de leerkracht verschijnt elke les de nieuwe opdracht en linken naar bronnen die ze kunnen raadplegen. Ook vinden de leerlingen op de blog de planning terug.</w:t>
      </w:r>
    </w:p>
    <w:p w:rsidR="00C02BC1" w:rsidRDefault="00C02BC1" w:rsidP="001152DA">
      <w:pPr>
        <w:pStyle w:val="Geenafstand"/>
        <w:spacing w:line="276" w:lineRule="auto"/>
        <w:rPr>
          <w:szCs w:val="20"/>
          <w:lang w:val="nl-NL"/>
        </w:rPr>
      </w:pPr>
    </w:p>
    <w:p w:rsidR="00C631A3" w:rsidRDefault="00C631A3" w:rsidP="001152DA">
      <w:pPr>
        <w:pStyle w:val="Geenafstand"/>
        <w:spacing w:line="276" w:lineRule="auto"/>
        <w:rPr>
          <w:lang w:val="nl-NL"/>
        </w:rPr>
      </w:pPr>
      <w:r>
        <w:rPr>
          <w:lang w:val="nl-NL"/>
        </w:rPr>
        <w:lastRenderedPageBreak/>
        <w:t xml:space="preserve">Door de hoofdopdracht op te delen in kleinere gehelen, kan </w:t>
      </w:r>
      <w:r w:rsidRPr="00C631A3">
        <w:rPr>
          <w:u w:val="single"/>
          <w:lang w:val="nl-NL"/>
        </w:rPr>
        <w:t>geleidelijk</w:t>
      </w:r>
      <w:r>
        <w:rPr>
          <w:lang w:val="nl-NL"/>
        </w:rPr>
        <w:t xml:space="preserve"> de moeilijkheidsgraad opgevoerd worden. </w:t>
      </w:r>
    </w:p>
    <w:p w:rsidR="002B61BB" w:rsidRDefault="002B61BB" w:rsidP="001152DA">
      <w:pPr>
        <w:pStyle w:val="Geenafstand"/>
        <w:spacing w:line="276" w:lineRule="auto"/>
        <w:rPr>
          <w:lang w:val="nl-NL"/>
        </w:rPr>
      </w:pPr>
    </w:p>
    <w:p w:rsidR="00C02BC1" w:rsidRPr="001152DA" w:rsidRDefault="00C02BC1" w:rsidP="001152DA">
      <w:pPr>
        <w:pStyle w:val="Geenafstand"/>
        <w:spacing w:line="276" w:lineRule="auto"/>
        <w:rPr>
          <w:szCs w:val="20"/>
          <w:lang w:val="nl-NL"/>
        </w:rPr>
      </w:pPr>
      <w:r>
        <w:rPr>
          <w:szCs w:val="20"/>
          <w:lang w:val="nl-NL"/>
        </w:rPr>
        <w:t xml:space="preserve">Bij de opdracht op de blog staat ook of ze dit in de les moeten doen, of thuis kunnen maken, of ze al reeds zelfstandig kunnen beginnen, of dat de opdracht eerst ingeleid zal worden in de klas. </w:t>
      </w:r>
      <w:r w:rsidR="00C631A3">
        <w:rPr>
          <w:szCs w:val="20"/>
          <w:lang w:val="nl-NL"/>
        </w:rPr>
        <w:t xml:space="preserve">Bij opdrachten waar ze onmiddellijk aan kunnen beginnen wordt de </w:t>
      </w:r>
      <w:r w:rsidR="00C631A3" w:rsidRPr="002B61BB">
        <w:rPr>
          <w:szCs w:val="20"/>
          <w:u w:val="single"/>
          <w:lang w:val="nl-NL"/>
        </w:rPr>
        <w:t>verantwoordelijkheid in de handen van de leerlingen</w:t>
      </w:r>
      <w:r w:rsidR="00C631A3">
        <w:rPr>
          <w:szCs w:val="20"/>
          <w:lang w:val="nl-NL"/>
        </w:rPr>
        <w:t xml:space="preserve"> gelegd.</w:t>
      </w:r>
      <w:r>
        <w:rPr>
          <w:szCs w:val="20"/>
          <w:lang w:val="nl-NL"/>
        </w:rPr>
        <w:t xml:space="preserve"> </w:t>
      </w:r>
    </w:p>
    <w:p w:rsidR="007E27B1" w:rsidRPr="001152DA" w:rsidRDefault="007E27B1" w:rsidP="001152DA">
      <w:pPr>
        <w:pStyle w:val="Geenafstand"/>
        <w:spacing w:line="276" w:lineRule="auto"/>
        <w:rPr>
          <w:szCs w:val="20"/>
          <w:lang w:val="nl-NL"/>
        </w:rPr>
      </w:pPr>
    </w:p>
    <w:p w:rsidR="003A3185" w:rsidRPr="001152DA" w:rsidRDefault="007E27B1" w:rsidP="001152DA">
      <w:pPr>
        <w:pStyle w:val="Geenafstand"/>
        <w:spacing w:line="276" w:lineRule="auto"/>
        <w:rPr>
          <w:szCs w:val="20"/>
          <w:lang w:val="nl-NL"/>
        </w:rPr>
      </w:pPr>
      <w:r w:rsidRPr="001152DA">
        <w:rPr>
          <w:szCs w:val="20"/>
          <w:lang w:val="nl-NL"/>
        </w:rPr>
        <w:t xml:space="preserve">Na een deelopdracht moeten de leerlingen </w:t>
      </w:r>
      <w:r w:rsidR="00F654A6" w:rsidRPr="001152DA">
        <w:rPr>
          <w:szCs w:val="20"/>
          <w:lang w:val="nl-NL"/>
        </w:rPr>
        <w:t>telkens één</w:t>
      </w:r>
      <w:r w:rsidRPr="001152DA">
        <w:rPr>
          <w:szCs w:val="20"/>
          <w:lang w:val="nl-NL"/>
        </w:rPr>
        <w:t xml:space="preserve"> foto van hun werk op de blog plaatsen. Over de verschillende weken kunnen de leerlingen</w:t>
      </w:r>
      <w:r w:rsidR="00F654A6" w:rsidRPr="001152DA">
        <w:rPr>
          <w:szCs w:val="20"/>
          <w:lang w:val="nl-NL"/>
        </w:rPr>
        <w:t xml:space="preserve"> zo</w:t>
      </w:r>
      <w:r w:rsidRPr="001152DA">
        <w:rPr>
          <w:szCs w:val="20"/>
          <w:lang w:val="nl-NL"/>
        </w:rPr>
        <w:t xml:space="preserve"> hun </w:t>
      </w:r>
      <w:r w:rsidRPr="00C02BC1">
        <w:rPr>
          <w:szCs w:val="20"/>
          <w:u w:val="single"/>
          <w:lang w:val="nl-NL"/>
        </w:rPr>
        <w:t>evolutie</w:t>
      </w:r>
      <w:r w:rsidRPr="001152DA">
        <w:rPr>
          <w:szCs w:val="20"/>
          <w:lang w:val="nl-NL"/>
        </w:rPr>
        <w:t xml:space="preserve"> zien.</w:t>
      </w:r>
      <w:r w:rsidR="00C02BC1">
        <w:rPr>
          <w:szCs w:val="20"/>
          <w:lang w:val="nl-NL"/>
        </w:rPr>
        <w:t xml:space="preserve"> Het proces is belangrijker dan het eindpunt. </w:t>
      </w:r>
      <w:r w:rsidR="00C02BC1" w:rsidRPr="00C631A3">
        <w:rPr>
          <w:szCs w:val="20"/>
          <w:u w:val="single"/>
          <w:lang w:val="nl-NL"/>
        </w:rPr>
        <w:t>Het leerproces staat centraal.</w:t>
      </w:r>
    </w:p>
    <w:p w:rsidR="007E27B1" w:rsidRPr="001152DA" w:rsidRDefault="007E27B1" w:rsidP="001152DA">
      <w:pPr>
        <w:pStyle w:val="Geenafstand"/>
        <w:spacing w:line="276" w:lineRule="auto"/>
        <w:rPr>
          <w:szCs w:val="20"/>
          <w:lang w:val="nl-NL"/>
        </w:rPr>
      </w:pPr>
    </w:p>
    <w:p w:rsidR="007E27B1" w:rsidRPr="001152DA" w:rsidRDefault="00F654A6" w:rsidP="001152DA">
      <w:pPr>
        <w:pStyle w:val="Geenafstand"/>
        <w:spacing w:line="276" w:lineRule="auto"/>
        <w:rPr>
          <w:szCs w:val="20"/>
          <w:lang w:val="nl-NL"/>
        </w:rPr>
      </w:pPr>
      <w:r w:rsidRPr="001152DA">
        <w:rPr>
          <w:szCs w:val="20"/>
          <w:lang w:val="nl-NL"/>
        </w:rPr>
        <w:t xml:space="preserve">Doordat de leerlingen telkens slechts 1 beeld mogen plaatsen per opdracht, moeten ze goed nadenken welk beeld hun creatie het beste uitdrukt. Ook bij het plaatsen van tekst, zullen de leerlingen moeten nadenken hoe ze hun bedoelingen verwoorden. Door een selectie te moeten maken van beelden en woorden, worden de leerlingen </w:t>
      </w:r>
      <w:r w:rsidRPr="00C02BC1">
        <w:rPr>
          <w:szCs w:val="20"/>
          <w:u w:val="single"/>
          <w:lang w:val="nl-NL"/>
        </w:rPr>
        <w:t>aangezet om te reflecteren</w:t>
      </w:r>
      <w:r w:rsidRPr="001152DA">
        <w:rPr>
          <w:szCs w:val="20"/>
          <w:lang w:val="nl-NL"/>
        </w:rPr>
        <w:t xml:space="preserve"> over hun eigen werk en enkel de kern van de zaak weer te geven.</w:t>
      </w:r>
    </w:p>
    <w:p w:rsidR="00F654A6" w:rsidRDefault="00F654A6" w:rsidP="003A3185">
      <w:pPr>
        <w:pStyle w:val="Geenafstand"/>
        <w:rPr>
          <w:lang w:val="nl-NL"/>
        </w:rPr>
      </w:pPr>
    </w:p>
    <w:p w:rsidR="00C631A3" w:rsidRDefault="00C631A3" w:rsidP="003A3185">
      <w:pPr>
        <w:pStyle w:val="Geenafstand"/>
        <w:rPr>
          <w:lang w:val="nl-NL"/>
        </w:rPr>
      </w:pPr>
      <w:r>
        <w:rPr>
          <w:lang w:val="nl-NL"/>
        </w:rPr>
        <w:t xml:space="preserve">Al de verschillende onderdelen van de blog moeten zorgen voor een </w:t>
      </w:r>
      <w:r w:rsidRPr="002B61BB">
        <w:rPr>
          <w:u w:val="single"/>
          <w:lang w:val="nl-NL"/>
        </w:rPr>
        <w:t>participatieve</w:t>
      </w:r>
      <w:r w:rsidRPr="00C631A3">
        <w:rPr>
          <w:lang w:val="nl-NL"/>
        </w:rPr>
        <w:t xml:space="preserve"> en </w:t>
      </w:r>
      <w:r w:rsidRPr="002B61BB">
        <w:rPr>
          <w:u w:val="single"/>
          <w:lang w:val="nl-NL"/>
        </w:rPr>
        <w:t>interactieve</w:t>
      </w:r>
      <w:r w:rsidRPr="00C631A3">
        <w:rPr>
          <w:lang w:val="nl-NL"/>
        </w:rPr>
        <w:t xml:space="preserve"> </w:t>
      </w:r>
      <w:r>
        <w:rPr>
          <w:lang w:val="nl-NL"/>
        </w:rPr>
        <w:t xml:space="preserve">virtuele </w:t>
      </w:r>
      <w:r w:rsidRPr="00C631A3">
        <w:rPr>
          <w:lang w:val="nl-NL"/>
        </w:rPr>
        <w:t>leeromgeving</w:t>
      </w:r>
      <w:r>
        <w:rPr>
          <w:lang w:val="nl-NL"/>
        </w:rPr>
        <w:t>.</w:t>
      </w:r>
    </w:p>
    <w:p w:rsidR="00FE62EA" w:rsidRDefault="00FE62EA" w:rsidP="00FE62EA">
      <w:pPr>
        <w:pBdr>
          <w:bottom w:val="single" w:sz="6" w:space="1" w:color="auto"/>
        </w:pBdr>
      </w:pPr>
    </w:p>
    <w:p w:rsidR="00AC6813" w:rsidRDefault="00AC6813" w:rsidP="00FE62EA"/>
    <w:p w:rsidR="00AC6813" w:rsidRPr="00AC6813" w:rsidRDefault="00AC6813" w:rsidP="00FE62EA">
      <w:pPr>
        <w:rPr>
          <w:b/>
          <w:color w:val="1F497D" w:themeColor="text2"/>
        </w:rPr>
      </w:pPr>
      <w:r w:rsidRPr="00AC6813">
        <w:rPr>
          <w:b/>
          <w:color w:val="1F497D" w:themeColor="text2"/>
        </w:rPr>
        <w:t>STAP 5: bronnen</w:t>
      </w:r>
    </w:p>
    <w:p w:rsidR="008259D4" w:rsidRDefault="008259D4" w:rsidP="00FE62EA">
      <w:r>
        <w:t>VVKSO, Leerplan architecturale en binnenhuiskunst 3</w:t>
      </w:r>
      <w:r w:rsidRPr="008259D4">
        <w:rPr>
          <w:vertAlign w:val="superscript"/>
        </w:rPr>
        <w:t>e</w:t>
      </w:r>
      <w:r>
        <w:t xml:space="preserve"> graad, internet, 2006, (</w:t>
      </w:r>
      <w:r w:rsidRPr="008259D4">
        <w:t>http://ond.vvkso-ict.com/leerplannen/doc/Architecturale%20en%20binnenhuiskunst-2006-009.pdf</w:t>
      </w:r>
      <w:r>
        <w:t>)</w:t>
      </w:r>
    </w:p>
    <w:p w:rsidR="00AC6813" w:rsidRDefault="00AC6813" w:rsidP="00FE62EA"/>
    <w:p w:rsidR="008259D4" w:rsidRDefault="00AC6813" w:rsidP="00FE62EA">
      <w:pPr>
        <w:rPr>
          <w:ins w:id="2" w:author="katho" w:date="2014-05-03T14:53:00Z"/>
          <w:lang w:val="en-US"/>
        </w:rPr>
      </w:pPr>
      <w:r w:rsidRPr="007870D6">
        <w:rPr>
          <w:lang w:val="en-US"/>
          <w:rPrChange w:id="3" w:author="katho" w:date="2014-05-03T14:22:00Z">
            <w:rPr/>
          </w:rPrChange>
        </w:rPr>
        <w:t xml:space="preserve">Google, Blogger getting started guide, internet, </w:t>
      </w:r>
      <w:r w:rsidR="008259D4" w:rsidRPr="007870D6">
        <w:rPr>
          <w:lang w:val="en-US"/>
          <w:rPrChange w:id="4" w:author="katho" w:date="2014-05-03T14:22:00Z">
            <w:rPr/>
          </w:rPrChange>
        </w:rPr>
        <w:t>(</w:t>
      </w:r>
      <w:ins w:id="5" w:author="katho" w:date="2014-05-03T14:53:00Z">
        <w:r w:rsidR="00A258D1">
          <w:rPr>
            <w:lang w:val="en-US"/>
          </w:rPr>
          <w:fldChar w:fldCharType="begin"/>
        </w:r>
        <w:r w:rsidR="00A258D1">
          <w:rPr>
            <w:lang w:val="en-US"/>
          </w:rPr>
          <w:instrText xml:space="preserve"> HYPERLINK "</w:instrText>
        </w:r>
      </w:ins>
      <w:r w:rsidR="00A258D1" w:rsidRPr="007870D6">
        <w:rPr>
          <w:lang w:val="en-US"/>
          <w:rPrChange w:id="6" w:author="katho" w:date="2014-05-03T14:22:00Z">
            <w:rPr/>
          </w:rPrChange>
        </w:rPr>
        <w:instrText>https://support.google.com/blogger/answer/1623800?hl=en</w:instrText>
      </w:r>
      <w:ins w:id="7" w:author="katho" w:date="2014-05-03T14:53:00Z">
        <w:r w:rsidR="00A258D1">
          <w:rPr>
            <w:lang w:val="en-US"/>
          </w:rPr>
          <w:instrText xml:space="preserve">" </w:instrText>
        </w:r>
        <w:r w:rsidR="00A258D1">
          <w:rPr>
            <w:lang w:val="en-US"/>
          </w:rPr>
          <w:fldChar w:fldCharType="separate"/>
        </w:r>
      </w:ins>
      <w:r w:rsidR="00A258D1" w:rsidRPr="003B0819">
        <w:rPr>
          <w:rStyle w:val="Hyperlink"/>
          <w:lang w:val="en-US"/>
          <w:rPrChange w:id="8" w:author="katho" w:date="2014-05-03T14:22:00Z">
            <w:rPr/>
          </w:rPrChange>
        </w:rPr>
        <w:t>https://support.google.com/blogger/answer/1623800?hl=en</w:t>
      </w:r>
      <w:ins w:id="9" w:author="katho" w:date="2014-05-03T14:53:00Z">
        <w:r w:rsidR="00A258D1">
          <w:rPr>
            <w:lang w:val="en-US"/>
          </w:rPr>
          <w:fldChar w:fldCharType="end"/>
        </w:r>
      </w:ins>
      <w:r w:rsidR="008259D4" w:rsidRPr="007870D6">
        <w:rPr>
          <w:lang w:val="en-US"/>
          <w:rPrChange w:id="10" w:author="katho" w:date="2014-05-03T14:22:00Z">
            <w:rPr/>
          </w:rPrChange>
        </w:rPr>
        <w:t>)</w:t>
      </w:r>
    </w:p>
    <w:p w:rsidR="00A258D1" w:rsidRDefault="00A258D1" w:rsidP="00FE62EA">
      <w:pPr>
        <w:rPr>
          <w:ins w:id="11" w:author="katho" w:date="2014-05-03T14:53:00Z"/>
          <w:lang w:val="en-US"/>
        </w:rPr>
      </w:pPr>
    </w:p>
    <w:p w:rsidR="00A258D1" w:rsidRPr="00A258D1" w:rsidRDefault="00A258D1" w:rsidP="00FE62EA"/>
    <w:sectPr w:rsidR="00A258D1" w:rsidRPr="00A258D1" w:rsidSect="00B322CE">
      <w:headerReference w:type="default" r:id="rId10"/>
      <w:footerReference w:type="default" r:id="rId11"/>
      <w:headerReference w:type="first" r:id="rId12"/>
      <w:footerReference w:type="first" r:id="rId13"/>
      <w:pgSz w:w="11906" w:h="16838" w:code="9"/>
      <w:pgMar w:top="1134" w:right="851"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C9" w:rsidRDefault="00FC55C9" w:rsidP="00D62585">
      <w:pPr>
        <w:spacing w:before="0" w:line="240" w:lineRule="auto"/>
      </w:pPr>
      <w:r>
        <w:separator/>
      </w:r>
    </w:p>
  </w:endnote>
  <w:endnote w:type="continuationSeparator" w:id="0">
    <w:p w:rsidR="00FC55C9" w:rsidRDefault="00FC55C9" w:rsidP="00D62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61" w:rsidRDefault="00AA1461" w:rsidP="00DF4892">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5"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706524">
      <w:fldChar w:fldCharType="begin"/>
    </w:r>
    <w:r>
      <w:instrText>PAGE   \* MERGEFORMAT</w:instrText>
    </w:r>
    <w:r w:rsidR="00706524">
      <w:fldChar w:fldCharType="separate"/>
    </w:r>
    <w:r w:rsidR="005B0FFC" w:rsidRPr="005B0FFC">
      <w:rPr>
        <w:noProof/>
        <w:lang w:val="nl-NL"/>
      </w:rPr>
      <w:t>3</w:t>
    </w:r>
    <w:r w:rsidR="00706524">
      <w:rPr>
        <w:noProof/>
        <w:lang w:val="nl-NL"/>
      </w:rPr>
      <w:fldChar w:fldCharType="end"/>
    </w:r>
  </w:p>
  <w:p w:rsidR="00AA1461" w:rsidRDefault="00AA1461" w:rsidP="00EC2696">
    <w:pPr>
      <w:pStyle w:val="Voettekst"/>
      <w:jc w:val="center"/>
    </w:pPr>
    <w:r>
      <w:rPr>
        <w:sz w:val="15"/>
        <w:szCs w:val="15"/>
        <w:lang w:bidi="en-US"/>
      </w:rPr>
      <w:t>hoofd</w:t>
    </w:r>
    <w:r w:rsidRPr="00842E34">
      <w:rPr>
        <w:sz w:val="15"/>
        <w:szCs w:val="15"/>
        <w:lang w:bidi="en-US"/>
      </w:rPr>
      <w:t>zetel • KISP-Gent vzw • Industrieweg 228 • 9030 Mariakerke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61" w:rsidRDefault="00AA1461" w:rsidP="00DF4892">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4"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706524">
      <w:fldChar w:fldCharType="begin"/>
    </w:r>
    <w:r>
      <w:instrText>PAGE   \* MERGEFORMAT</w:instrText>
    </w:r>
    <w:r w:rsidR="00706524">
      <w:fldChar w:fldCharType="separate"/>
    </w:r>
    <w:r w:rsidRPr="00B322CE">
      <w:rPr>
        <w:noProof/>
        <w:lang w:val="nl-NL"/>
      </w:rPr>
      <w:t>1</w:t>
    </w:r>
    <w:r w:rsidR="00706524">
      <w:rPr>
        <w:noProof/>
        <w:lang w:val="nl-NL"/>
      </w:rPr>
      <w:fldChar w:fldCharType="end"/>
    </w:r>
  </w:p>
  <w:p w:rsidR="00AA1461" w:rsidRDefault="00AA14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C9" w:rsidRDefault="00FC55C9" w:rsidP="00D62585">
      <w:pPr>
        <w:spacing w:before="0" w:line="240" w:lineRule="auto"/>
      </w:pPr>
      <w:r>
        <w:separator/>
      </w:r>
    </w:p>
  </w:footnote>
  <w:footnote w:type="continuationSeparator" w:id="0">
    <w:p w:rsidR="00FC55C9" w:rsidRDefault="00FC55C9" w:rsidP="00D625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61" w:rsidRDefault="00AA1461" w:rsidP="00B322CE">
    <w:pPr>
      <w:pStyle w:val="Koptekst"/>
      <w:rPr>
        <w:b/>
        <w:sz w:val="20"/>
      </w:rPr>
    </w:pPr>
    <w:r w:rsidRPr="00074CF6">
      <w:rPr>
        <w:noProof/>
        <w:lang w:eastAsia="nl-BE"/>
      </w:rPr>
      <w:drawing>
        <wp:inline distT="0" distB="0" distL="0" distR="0">
          <wp:extent cx="1670668" cy="779929"/>
          <wp:effectExtent l="19050" t="0" r="5732" b="0"/>
          <wp:docPr id="3"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r>
      <w:tab/>
    </w:r>
    <w:r>
      <w:tab/>
    </w:r>
    <w:r w:rsidRPr="005A6152">
      <w:rPr>
        <w:b/>
        <w:sz w:val="20"/>
      </w:rPr>
      <w:t>Specifieke lerarenopleiding</w:t>
    </w:r>
  </w:p>
  <w:p w:rsidR="00AA1461" w:rsidRPr="00D04460" w:rsidRDefault="00AA1461" w:rsidP="00EC2696">
    <w:pPr>
      <w:pStyle w:val="Koptekst"/>
      <w:jc w:val="center"/>
      <w:rPr>
        <w:szCs w:val="18"/>
      </w:rPr>
    </w:pPr>
    <w:r>
      <w:rPr>
        <w:b/>
        <w:sz w:val="20"/>
      </w:rPr>
      <w:tab/>
      <w:t xml:space="preserve">                                        </w:t>
    </w:r>
    <w:r w:rsidRPr="00D04460">
      <w:rPr>
        <w:szCs w:val="18"/>
      </w:rPr>
      <w:t>Vestiging: Gent Holstraat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61" w:rsidRDefault="00AA1461">
    <w:pPr>
      <w:pStyle w:val="Koptekst"/>
    </w:pPr>
    <w:r w:rsidRPr="00074CF6">
      <w:rPr>
        <w:noProof/>
        <w:lang w:eastAsia="nl-BE"/>
      </w:rPr>
      <w:drawing>
        <wp:inline distT="0" distB="0" distL="0" distR="0">
          <wp:extent cx="1670668" cy="779929"/>
          <wp:effectExtent l="19050" t="0" r="5732" b="0"/>
          <wp:docPr id="2"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346"/>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14C4EDF"/>
    <w:multiLevelType w:val="multilevel"/>
    <w:tmpl w:val="631EE5B6"/>
    <w:styleLink w:val="nummering"/>
    <w:lvl w:ilvl="0">
      <w:start w:val="1"/>
      <w:numFmt w:val="decimal"/>
      <w:pStyle w:val="lijstnummering"/>
      <w:lvlText w:val="%1/"/>
      <w:lvlJc w:val="left"/>
      <w:pPr>
        <w:tabs>
          <w:tab w:val="num" w:pos="851"/>
        </w:tabs>
        <w:ind w:left="851" w:hanging="426"/>
      </w:pPr>
      <w:rPr>
        <w:rFonts w:ascii="Verdana" w:hAnsi="Verdana" w:hint="default"/>
        <w:sz w:val="20"/>
      </w:rPr>
    </w:lvl>
    <w:lvl w:ilvl="1">
      <w:start w:val="1"/>
      <w:numFmt w:val="lowerLetter"/>
      <w:lvlText w:val="%2)"/>
      <w:lvlJc w:val="left"/>
      <w:pPr>
        <w:tabs>
          <w:tab w:val="num" w:pos="1276"/>
        </w:tabs>
        <w:ind w:left="1276" w:hanging="426"/>
      </w:pPr>
      <w:rPr>
        <w:rFonts w:ascii="Verdana" w:hAnsi="Verdana" w:hint="default"/>
        <w:sz w:val="20"/>
      </w:rPr>
    </w:lvl>
    <w:lvl w:ilvl="2">
      <w:start w:val="1"/>
      <w:numFmt w:val="bullet"/>
      <w:lvlRestart w:val="0"/>
      <w:lvlText w:val=""/>
      <w:lvlJc w:val="left"/>
      <w:pPr>
        <w:tabs>
          <w:tab w:val="num" w:pos="1701"/>
        </w:tabs>
        <w:ind w:left="1701" w:hanging="426"/>
      </w:pPr>
      <w:rPr>
        <w:rFonts w:ascii="Symbol" w:hAnsi="Symbol" w:hint="default"/>
      </w:rPr>
    </w:lvl>
    <w:lvl w:ilvl="3">
      <w:start w:val="1"/>
      <w:numFmt w:val="none"/>
      <w:lvlRestart w:val="0"/>
      <w:lvlText w:val=""/>
      <w:lvlJc w:val="left"/>
      <w:pPr>
        <w:tabs>
          <w:tab w:val="num" w:pos="2126"/>
        </w:tabs>
        <w:ind w:left="2126" w:hanging="426"/>
      </w:pPr>
      <w:rPr>
        <w:rFonts w:hint="default"/>
      </w:rPr>
    </w:lvl>
    <w:lvl w:ilvl="4">
      <w:start w:val="1"/>
      <w:numFmt w:val="none"/>
      <w:lvlText w:val=""/>
      <w:lvlJc w:val="left"/>
      <w:pPr>
        <w:tabs>
          <w:tab w:val="num" w:pos="2551"/>
        </w:tabs>
        <w:ind w:left="2551" w:hanging="426"/>
      </w:pPr>
      <w:rPr>
        <w:rFonts w:hint="default"/>
      </w:rPr>
    </w:lvl>
    <w:lvl w:ilvl="5">
      <w:start w:val="1"/>
      <w:numFmt w:val="none"/>
      <w:lvlText w:val=""/>
      <w:lvlJc w:val="left"/>
      <w:pPr>
        <w:tabs>
          <w:tab w:val="num" w:pos="2976"/>
        </w:tabs>
        <w:ind w:left="2976" w:hanging="426"/>
      </w:pPr>
      <w:rPr>
        <w:rFonts w:hint="default"/>
      </w:rPr>
    </w:lvl>
    <w:lvl w:ilvl="6">
      <w:start w:val="1"/>
      <w:numFmt w:val="none"/>
      <w:lvlText w:val=""/>
      <w:lvlJc w:val="left"/>
      <w:pPr>
        <w:tabs>
          <w:tab w:val="num" w:pos="3401"/>
        </w:tabs>
        <w:ind w:left="3401" w:hanging="426"/>
      </w:pPr>
      <w:rPr>
        <w:rFonts w:hint="default"/>
      </w:rPr>
    </w:lvl>
    <w:lvl w:ilvl="7">
      <w:start w:val="1"/>
      <w:numFmt w:val="none"/>
      <w:lvlText w:val=""/>
      <w:lvlJc w:val="left"/>
      <w:pPr>
        <w:tabs>
          <w:tab w:val="num" w:pos="3826"/>
        </w:tabs>
        <w:ind w:left="3826" w:hanging="426"/>
      </w:pPr>
      <w:rPr>
        <w:rFonts w:hint="default"/>
      </w:rPr>
    </w:lvl>
    <w:lvl w:ilvl="8">
      <w:start w:val="1"/>
      <w:numFmt w:val="none"/>
      <w:lvlText w:val=""/>
      <w:lvlJc w:val="left"/>
      <w:pPr>
        <w:tabs>
          <w:tab w:val="num" w:pos="4251"/>
        </w:tabs>
        <w:ind w:left="4251" w:hanging="426"/>
      </w:pPr>
      <w:rPr>
        <w:rFonts w:hint="default"/>
      </w:rPr>
    </w:lvl>
  </w:abstractNum>
  <w:abstractNum w:abstractNumId="2">
    <w:nsid w:val="1E3C16EA"/>
    <w:multiLevelType w:val="multilevel"/>
    <w:tmpl w:val="D5E64F54"/>
    <w:styleLink w:val="Opmaakprofiel3"/>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5973831"/>
    <w:multiLevelType w:val="multilevel"/>
    <w:tmpl w:val="C9A66350"/>
    <w:styleLink w:val="Opmaakprofiel2"/>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D387D26"/>
    <w:multiLevelType w:val="multilevel"/>
    <w:tmpl w:val="E8246D34"/>
    <w:styleLink w:val="Opmaakprofiel1"/>
    <w:lvl w:ilvl="0">
      <w:start w:val="1"/>
      <w:numFmt w:val="decimal"/>
      <w:suff w:val="space"/>
      <w:lvlText w:val="Hoofdstuk %1 |"/>
      <w:lvlJc w:val="left"/>
      <w:pPr>
        <w:ind w:left="432" w:hanging="432"/>
      </w:pPr>
      <w:rPr>
        <w:rFonts w:ascii="Verdana" w:hAnsi="Verdana" w:hint="default"/>
        <w:sz w:val="28"/>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68F40BE"/>
    <w:multiLevelType w:val="multilevel"/>
    <w:tmpl w:val="B45A80F6"/>
    <w:styleLink w:val="opsomming"/>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2431108"/>
    <w:multiLevelType w:val="hybridMultilevel"/>
    <w:tmpl w:val="321A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FC5993"/>
    <w:multiLevelType w:val="hybridMultilevel"/>
    <w:tmpl w:val="26A01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98104E3"/>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0D92D8B"/>
    <w:multiLevelType w:val="hybridMultilevel"/>
    <w:tmpl w:val="B4B4087E"/>
    <w:lvl w:ilvl="0" w:tplc="890E8410">
      <w:start w:val="1"/>
      <w:numFmt w:val="bullet"/>
      <w:lvlText w:val=""/>
      <w:lvlJc w:val="left"/>
      <w:pPr>
        <w:ind w:left="227" w:hanging="227"/>
      </w:pPr>
      <w:rPr>
        <w:rFonts w:ascii="Wingdings" w:hAnsi="Wingdings" w:hint="default"/>
        <w:b w:val="0"/>
        <w:i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4583B"/>
    <w:multiLevelType w:val="hybridMultilevel"/>
    <w:tmpl w:val="F28C84F8"/>
    <w:lvl w:ilvl="0" w:tplc="B90A432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6E661EB"/>
    <w:multiLevelType w:val="multilevel"/>
    <w:tmpl w:val="7F80E106"/>
    <w:lvl w:ilvl="0">
      <w:start w:val="1"/>
      <w:numFmt w:val="decimal"/>
      <w:pStyle w:val="Kop1"/>
      <w:suff w:val="space"/>
      <w:lvlText w:val="Hoofdstuk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720" w:hanging="720"/>
      </w:pPr>
      <w:rPr>
        <w:rFonts w:hint="default"/>
      </w:rPr>
    </w:lvl>
    <w:lvl w:ilvl="3">
      <w:start w:val="1"/>
      <w:numFmt w:val="none"/>
      <w:pStyle w:val="Kop4"/>
      <w:suff w:val="space"/>
      <w:lvlText w:val=""/>
      <w:lvlJc w:val="left"/>
      <w:pPr>
        <w:ind w:left="0" w:firstLine="0"/>
      </w:pPr>
      <w:rPr>
        <w:rFonts w:hint="default"/>
      </w:rPr>
    </w:lvl>
    <w:lvl w:ilvl="4">
      <w:start w:val="1"/>
      <w:numFmt w:val="none"/>
      <w:pStyle w:val="Kop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F2A7144"/>
    <w:multiLevelType w:val="multilevel"/>
    <w:tmpl w:val="916EABCA"/>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nsid w:val="71CB38DE"/>
    <w:multiLevelType w:val="multilevel"/>
    <w:tmpl w:val="631EE5B6"/>
    <w:numStyleLink w:val="nummering"/>
  </w:abstractNum>
  <w:abstractNum w:abstractNumId="14">
    <w:nsid w:val="7AA55339"/>
    <w:multiLevelType w:val="hybridMultilevel"/>
    <w:tmpl w:val="6DFA975C"/>
    <w:lvl w:ilvl="0" w:tplc="B4F0D336">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ABF31A9"/>
    <w:multiLevelType w:val="multilevel"/>
    <w:tmpl w:val="1F74241C"/>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7B1B17B0"/>
    <w:multiLevelType w:val="multilevel"/>
    <w:tmpl w:val="3F48152A"/>
    <w:lvl w:ilvl="0">
      <w:start w:val="1"/>
      <w:numFmt w:val="bullet"/>
      <w:pStyle w:val="Lijstalinea"/>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4"/>
  </w:num>
  <w:num w:numId="3">
    <w:abstractNumId w:val="11"/>
  </w:num>
  <w:num w:numId="4">
    <w:abstractNumId w:val="5"/>
  </w:num>
  <w:num w:numId="5">
    <w:abstractNumId w:val="3"/>
  </w:num>
  <w:num w:numId="6">
    <w:abstractNumId w:val="1"/>
  </w:num>
  <w:num w:numId="7">
    <w:abstractNumId w:val="16"/>
    <w:lvlOverride w:ilvl="0">
      <w:lvl w:ilvl="0">
        <w:start w:val="1"/>
        <w:numFmt w:val="bullet"/>
        <w:pStyle w:val="Lijstalinea"/>
        <w:lvlText w:val="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Symbol" w:hAnsi="Symbol" w:hint="default"/>
          <w:color w:val="auto"/>
        </w:rPr>
      </w:lvl>
    </w:lvlOverride>
    <w:lvlOverride w:ilvl="2">
      <w:lvl w:ilvl="2">
        <w:start w:val="1"/>
        <w:numFmt w:val="bullet"/>
        <w:lvlText w:val=""/>
        <w:lvlJc w:val="left"/>
        <w:pPr>
          <w:ind w:left="852" w:hanging="284"/>
        </w:pPr>
        <w:rPr>
          <w:rFonts w:ascii="Wingdings" w:hAnsi="Wingdings" w:hint="default"/>
          <w:color w:val="auto"/>
        </w:rPr>
      </w:lvl>
    </w:lvlOverride>
    <w:lvlOverride w:ilvl="3">
      <w:lvl w:ilvl="3">
        <w:start w:val="1"/>
        <w:numFmt w:val="bullet"/>
        <w:lvlText w:val=""/>
        <w:lvlJc w:val="left"/>
        <w:pPr>
          <w:ind w:left="1136" w:hanging="284"/>
        </w:pPr>
        <w:rPr>
          <w:rFonts w:ascii="Wingdings" w:hAnsi="Wingdings"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abstractNumId w:val="13"/>
  </w:num>
  <w:num w:numId="9">
    <w:abstractNumId w:val="2"/>
  </w:num>
  <w:num w:numId="10">
    <w:abstractNumId w:val="8"/>
  </w:num>
  <w:num w:numId="11">
    <w:abstractNumId w:val="15"/>
  </w:num>
  <w:num w:numId="12">
    <w:abstractNumId w:val="10"/>
  </w:num>
  <w:num w:numId="13">
    <w:abstractNumId w:val="6"/>
  </w:num>
  <w:num w:numId="14">
    <w:abstractNumId w:val="9"/>
  </w:num>
  <w:num w:numId="15">
    <w:abstractNumId w:val="7"/>
  </w:num>
  <w:num w:numId="16">
    <w:abstractNumId w:val="0"/>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85"/>
    <w:rsid w:val="00095410"/>
    <w:rsid w:val="000A01D4"/>
    <w:rsid w:val="000D3911"/>
    <w:rsid w:val="000E0BAD"/>
    <w:rsid w:val="000F14B3"/>
    <w:rsid w:val="001152DA"/>
    <w:rsid w:val="00137FDC"/>
    <w:rsid w:val="0014623F"/>
    <w:rsid w:val="001534C1"/>
    <w:rsid w:val="00170142"/>
    <w:rsid w:val="00186C07"/>
    <w:rsid w:val="001B3A7F"/>
    <w:rsid w:val="001F1E1F"/>
    <w:rsid w:val="00202019"/>
    <w:rsid w:val="0023293D"/>
    <w:rsid w:val="00234C24"/>
    <w:rsid w:val="002847BF"/>
    <w:rsid w:val="00292C2D"/>
    <w:rsid w:val="00295A7F"/>
    <w:rsid w:val="002B61BB"/>
    <w:rsid w:val="002C241A"/>
    <w:rsid w:val="002C71DE"/>
    <w:rsid w:val="002D4231"/>
    <w:rsid w:val="002E57E0"/>
    <w:rsid w:val="00315971"/>
    <w:rsid w:val="003242E7"/>
    <w:rsid w:val="003615AE"/>
    <w:rsid w:val="00390C8F"/>
    <w:rsid w:val="003A20B8"/>
    <w:rsid w:val="003A3185"/>
    <w:rsid w:val="003C043F"/>
    <w:rsid w:val="003F17FB"/>
    <w:rsid w:val="004204D1"/>
    <w:rsid w:val="00430A46"/>
    <w:rsid w:val="00440143"/>
    <w:rsid w:val="004406AF"/>
    <w:rsid w:val="004773CC"/>
    <w:rsid w:val="004A491D"/>
    <w:rsid w:val="004B6FB1"/>
    <w:rsid w:val="00500479"/>
    <w:rsid w:val="0051692C"/>
    <w:rsid w:val="00520095"/>
    <w:rsid w:val="005375E4"/>
    <w:rsid w:val="00586589"/>
    <w:rsid w:val="005A6152"/>
    <w:rsid w:val="005B0FFC"/>
    <w:rsid w:val="005D36CB"/>
    <w:rsid w:val="00621393"/>
    <w:rsid w:val="0062139A"/>
    <w:rsid w:val="00643A3B"/>
    <w:rsid w:val="00656419"/>
    <w:rsid w:val="006A4DDE"/>
    <w:rsid w:val="006E65DF"/>
    <w:rsid w:val="00704334"/>
    <w:rsid w:val="00706524"/>
    <w:rsid w:val="00756AE4"/>
    <w:rsid w:val="00777E11"/>
    <w:rsid w:val="007870D6"/>
    <w:rsid w:val="007E27B1"/>
    <w:rsid w:val="007F7FF9"/>
    <w:rsid w:val="008259D4"/>
    <w:rsid w:val="00841F4F"/>
    <w:rsid w:val="00874015"/>
    <w:rsid w:val="008949BD"/>
    <w:rsid w:val="008A7DCF"/>
    <w:rsid w:val="008C1969"/>
    <w:rsid w:val="008C5776"/>
    <w:rsid w:val="008C6F6A"/>
    <w:rsid w:val="008E508C"/>
    <w:rsid w:val="00935D81"/>
    <w:rsid w:val="00952A6F"/>
    <w:rsid w:val="00967C6D"/>
    <w:rsid w:val="00985BED"/>
    <w:rsid w:val="009940A2"/>
    <w:rsid w:val="009D2FE1"/>
    <w:rsid w:val="00A258D1"/>
    <w:rsid w:val="00A64ADA"/>
    <w:rsid w:val="00AA1461"/>
    <w:rsid w:val="00AC6813"/>
    <w:rsid w:val="00AC77A3"/>
    <w:rsid w:val="00AF14B6"/>
    <w:rsid w:val="00AF40E0"/>
    <w:rsid w:val="00B04A54"/>
    <w:rsid w:val="00B124D6"/>
    <w:rsid w:val="00B12ACD"/>
    <w:rsid w:val="00B31A6A"/>
    <w:rsid w:val="00B322CE"/>
    <w:rsid w:val="00B473D3"/>
    <w:rsid w:val="00B53F8D"/>
    <w:rsid w:val="00B56020"/>
    <w:rsid w:val="00B83D3C"/>
    <w:rsid w:val="00B94995"/>
    <w:rsid w:val="00BC41E5"/>
    <w:rsid w:val="00BD03E9"/>
    <w:rsid w:val="00BF51A4"/>
    <w:rsid w:val="00BF6BC5"/>
    <w:rsid w:val="00C02BC1"/>
    <w:rsid w:val="00C631A3"/>
    <w:rsid w:val="00C710F5"/>
    <w:rsid w:val="00CE12A7"/>
    <w:rsid w:val="00CF3CEE"/>
    <w:rsid w:val="00D04460"/>
    <w:rsid w:val="00D33D8E"/>
    <w:rsid w:val="00D34199"/>
    <w:rsid w:val="00D35552"/>
    <w:rsid w:val="00D62585"/>
    <w:rsid w:val="00D920D3"/>
    <w:rsid w:val="00DF11C4"/>
    <w:rsid w:val="00DF4892"/>
    <w:rsid w:val="00E01149"/>
    <w:rsid w:val="00E548AC"/>
    <w:rsid w:val="00E85136"/>
    <w:rsid w:val="00EB7F1D"/>
    <w:rsid w:val="00EC2696"/>
    <w:rsid w:val="00EF2FDF"/>
    <w:rsid w:val="00EF3BE1"/>
    <w:rsid w:val="00EF5CE9"/>
    <w:rsid w:val="00F02FBC"/>
    <w:rsid w:val="00F06321"/>
    <w:rsid w:val="00F42A19"/>
    <w:rsid w:val="00F61C38"/>
    <w:rsid w:val="00F654A6"/>
    <w:rsid w:val="00F97AAF"/>
    <w:rsid w:val="00FA7D37"/>
    <w:rsid w:val="00FC55C9"/>
    <w:rsid w:val="00FE6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Hyperlink" w:uiPriority="99"/>
    <w:lsdException w:name="No Spacing" w:uiPriority="1" w:qFormat="1"/>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qFormat/>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paragraph" w:customStyle="1" w:styleId="VVKSOTitel">
    <w:name w:val="VVKSOTitel"/>
    <w:rsid w:val="00F06321"/>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customStyle="1" w:styleId="VVKSOOndertitel2">
    <w:name w:val="VVKSOOndertitel2"/>
    <w:rsid w:val="00F06321"/>
    <w:pPr>
      <w:spacing w:after="0" w:line="280" w:lineRule="atLeast"/>
      <w:jc w:val="right"/>
    </w:pPr>
    <w:rPr>
      <w:rFonts w:ascii="Arial" w:eastAsia="Times New Roman" w:hAnsi="Arial" w:cs="Times New Roman"/>
      <w:sz w:val="24"/>
      <w:szCs w:val="24"/>
      <w:lang w:val="nl-NL" w:eastAsia="nl-NL"/>
    </w:rPr>
  </w:style>
  <w:style w:type="character" w:styleId="GevolgdeHyperlink">
    <w:name w:val="FollowedHyperlink"/>
    <w:basedOn w:val="Standaardalinea-lettertype"/>
    <w:rsid w:val="00F063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Hyperlink" w:uiPriority="99"/>
    <w:lsdException w:name="No Spacing" w:uiPriority="1" w:qFormat="1"/>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qFormat/>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paragraph" w:customStyle="1" w:styleId="VVKSOTitel">
    <w:name w:val="VVKSOTitel"/>
    <w:rsid w:val="00F06321"/>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customStyle="1" w:styleId="VVKSOOndertitel2">
    <w:name w:val="VVKSOOndertitel2"/>
    <w:rsid w:val="00F06321"/>
    <w:pPr>
      <w:spacing w:after="0" w:line="280" w:lineRule="atLeast"/>
      <w:jc w:val="right"/>
    </w:pPr>
    <w:rPr>
      <w:rFonts w:ascii="Arial" w:eastAsia="Times New Roman" w:hAnsi="Arial" w:cs="Times New Roman"/>
      <w:sz w:val="24"/>
      <w:szCs w:val="24"/>
      <w:lang w:val="nl-NL" w:eastAsia="nl-NL"/>
    </w:rPr>
  </w:style>
  <w:style w:type="character" w:styleId="GevolgdeHyperlink">
    <w:name w:val="FollowedHyperlink"/>
    <w:basedOn w:val="Standaardalinea-lettertype"/>
    <w:rsid w:val="00F06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432">
      <w:bodyDiv w:val="1"/>
      <w:marLeft w:val="0"/>
      <w:marRight w:val="0"/>
      <w:marTop w:val="0"/>
      <w:marBottom w:val="0"/>
      <w:divBdr>
        <w:top w:val="none" w:sz="0" w:space="0" w:color="auto"/>
        <w:left w:val="none" w:sz="0" w:space="0" w:color="auto"/>
        <w:bottom w:val="none" w:sz="0" w:space="0" w:color="auto"/>
        <w:right w:val="none" w:sz="0" w:space="0" w:color="auto"/>
      </w:divBdr>
    </w:div>
    <w:div w:id="156552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chitecturalevorming.blogspot.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8CDC-3A2F-479A-9B64-08AF767D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7216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cvo Kisp</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katho</cp:lastModifiedBy>
  <cp:revision>2</cp:revision>
  <cp:lastPrinted>2012-10-31T19:07:00Z</cp:lastPrinted>
  <dcterms:created xsi:type="dcterms:W3CDTF">2015-03-26T21:14:00Z</dcterms:created>
  <dcterms:modified xsi:type="dcterms:W3CDTF">2015-03-26T21:14:00Z</dcterms:modified>
</cp:coreProperties>
</file>