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A0" w:rsidRPr="007D07A0" w:rsidRDefault="007D07A0" w:rsidP="00C710F5">
      <w:pPr>
        <w:spacing w:line="276" w:lineRule="auto"/>
        <w:ind w:left="284" w:hanging="284"/>
        <w:jc w:val="both"/>
        <w:rPr>
          <w:b/>
          <w:sz w:val="36"/>
          <w:szCs w:val="36"/>
        </w:rPr>
      </w:pPr>
      <w:r w:rsidRPr="007D07A0">
        <w:rPr>
          <w:b/>
          <w:sz w:val="36"/>
          <w:szCs w:val="36"/>
        </w:rPr>
        <w:t xml:space="preserve">QUIZ: </w:t>
      </w:r>
      <w:proofErr w:type="spellStart"/>
      <w:r w:rsidRPr="007D07A0">
        <w:rPr>
          <w:b/>
          <w:sz w:val="36"/>
          <w:szCs w:val="36"/>
        </w:rPr>
        <w:t>questbase</w:t>
      </w:r>
      <w:proofErr w:type="spellEnd"/>
      <w:r>
        <w:rPr>
          <w:b/>
          <w:sz w:val="36"/>
          <w:szCs w:val="36"/>
        </w:rPr>
        <w:t xml:space="preserve"> conditionering en leren</w:t>
      </w:r>
      <w:bookmarkStart w:id="0" w:name="_GoBack"/>
      <w:bookmarkEnd w:id="0"/>
    </w:p>
    <w:p w:rsidR="007D07A0" w:rsidRDefault="007D07A0" w:rsidP="00C710F5">
      <w:pPr>
        <w:spacing w:line="276" w:lineRule="auto"/>
        <w:ind w:left="284" w:hanging="284"/>
        <w:jc w:val="both"/>
        <w:rPr>
          <w:b/>
        </w:rPr>
      </w:pPr>
    </w:p>
    <w:p w:rsidR="00C710F5" w:rsidRDefault="00C710F5" w:rsidP="00C710F5">
      <w:pPr>
        <w:spacing w:line="276" w:lineRule="auto"/>
        <w:ind w:left="284" w:hanging="284"/>
        <w:jc w:val="both"/>
      </w:pPr>
      <w:r w:rsidRPr="00C710F5">
        <w:rPr>
          <w:b/>
        </w:rPr>
        <w:t>Stap 1</w:t>
      </w:r>
      <w:r>
        <w:t xml:space="preserve">: Situering van het lesonderwerp gekoppeld aan </w:t>
      </w:r>
      <w:r w:rsidR="00EF5CE9" w:rsidRPr="00EF5CE9">
        <w:rPr>
          <w:b/>
        </w:rPr>
        <w:t>het</w:t>
      </w:r>
      <w:r w:rsidR="00EF5CE9">
        <w:t xml:space="preserve"> </w:t>
      </w:r>
      <w:r w:rsidRPr="002C241A">
        <w:rPr>
          <w:b/>
        </w:rPr>
        <w:t>leerplan, de doelgroep en de lesdoelen</w:t>
      </w:r>
      <w:r>
        <w:t xml:space="preserve">. </w:t>
      </w:r>
    </w:p>
    <w:p w:rsidR="00C1435F" w:rsidRDefault="00C1435F" w:rsidP="00C710F5">
      <w:pPr>
        <w:spacing w:line="276" w:lineRule="auto"/>
        <w:ind w:left="284" w:hanging="284"/>
        <w:jc w:val="both"/>
      </w:pPr>
    </w:p>
    <w:p w:rsidR="00C1435F" w:rsidRPr="00316C51" w:rsidRDefault="00C1435F" w:rsidP="00C1435F">
      <w:pPr>
        <w:spacing w:line="276" w:lineRule="auto"/>
        <w:jc w:val="both"/>
        <w:rPr>
          <w:rFonts w:asciiTheme="minorHAnsi" w:hAnsiTheme="minorHAnsi"/>
          <w:sz w:val="22"/>
        </w:rPr>
      </w:pPr>
      <w:r w:rsidRPr="00316C51">
        <w:rPr>
          <w:rFonts w:asciiTheme="minorHAnsi" w:hAnsiTheme="minorHAnsi"/>
          <w:sz w:val="22"/>
        </w:rPr>
        <w:t xml:space="preserve">Het </w:t>
      </w:r>
      <w:r w:rsidRPr="00316C51">
        <w:rPr>
          <w:rFonts w:asciiTheme="minorHAnsi" w:hAnsiTheme="minorHAnsi"/>
          <w:b/>
          <w:sz w:val="22"/>
        </w:rPr>
        <w:t>lesonderwerp</w:t>
      </w:r>
      <w:r w:rsidRPr="00316C51">
        <w:rPr>
          <w:rFonts w:asciiTheme="minorHAnsi" w:hAnsiTheme="minorHAnsi"/>
          <w:sz w:val="22"/>
        </w:rPr>
        <w:t xml:space="preserve"> </w:t>
      </w:r>
      <w:r w:rsidR="00C12C96" w:rsidRPr="00316C51">
        <w:rPr>
          <w:rFonts w:asciiTheme="minorHAnsi" w:hAnsiTheme="minorHAnsi"/>
          <w:sz w:val="22"/>
        </w:rPr>
        <w:t>‘Conditionering en leren’</w:t>
      </w:r>
      <w:r w:rsidRPr="00316C51">
        <w:rPr>
          <w:rFonts w:asciiTheme="minorHAnsi" w:hAnsiTheme="minorHAnsi"/>
          <w:sz w:val="22"/>
        </w:rPr>
        <w:t xml:space="preserve"> kan geplaatst worden binnen </w:t>
      </w:r>
      <w:r w:rsidRPr="00316C51">
        <w:rPr>
          <w:rFonts w:asciiTheme="minorHAnsi" w:hAnsiTheme="minorHAnsi"/>
          <w:b/>
          <w:sz w:val="22"/>
        </w:rPr>
        <w:t>leerplandoelstelling G6202:</w:t>
      </w:r>
      <w:r w:rsidRPr="00316C51">
        <w:rPr>
          <w:rFonts w:asciiTheme="minorHAnsi" w:hAnsiTheme="minorHAnsi"/>
          <w:sz w:val="22"/>
        </w:rPr>
        <w:t xml:space="preserve"> Aantonen dat verschillende mechanismen kunnen spelen wanneer mensen met verschillen geconfronteerd worden en zich bedreigd voelen, en die mechanismen verklaren vanuit een theorie.</w:t>
      </w:r>
    </w:p>
    <w:p w:rsidR="00C1435F" w:rsidRPr="00316C51" w:rsidRDefault="00C1435F" w:rsidP="00C1435F">
      <w:pPr>
        <w:spacing w:line="276" w:lineRule="auto"/>
        <w:jc w:val="both"/>
        <w:rPr>
          <w:rFonts w:asciiTheme="minorHAnsi" w:hAnsiTheme="minorHAnsi"/>
          <w:sz w:val="22"/>
        </w:rPr>
      </w:pPr>
      <w:r w:rsidRPr="00316C51">
        <w:rPr>
          <w:rFonts w:asciiTheme="minorHAnsi" w:hAnsiTheme="minorHAnsi"/>
          <w:sz w:val="22"/>
        </w:rPr>
        <w:t>Binnen de pedagogische wenken van dit leerdoel wordt aangehaald dat op zijn minst twee theorieën van waaruit mechanismen, zoals angst, agressie, frustratie,… verklaard kunnen worden, besproken moeten worden. Als eerste theorie gaat mijn keuze dus uit naar het behaviorisme.</w:t>
      </w:r>
    </w:p>
    <w:p w:rsidR="00C1435F" w:rsidRPr="00316C51" w:rsidRDefault="00BD2AC4" w:rsidP="00C1435F">
      <w:pPr>
        <w:spacing w:line="276" w:lineRule="auto"/>
        <w:jc w:val="both"/>
        <w:rPr>
          <w:rFonts w:asciiTheme="minorHAnsi" w:hAnsiTheme="minorHAnsi"/>
          <w:sz w:val="22"/>
        </w:rPr>
      </w:pPr>
      <w:r w:rsidRPr="00316C51">
        <w:rPr>
          <w:rFonts w:asciiTheme="minorHAnsi" w:hAnsiTheme="minorHAnsi"/>
          <w:sz w:val="22"/>
        </w:rPr>
        <w:t xml:space="preserve">Dit lesonderwerp is bedoeld voor een </w:t>
      </w:r>
      <w:r w:rsidRPr="00316C51">
        <w:rPr>
          <w:rFonts w:asciiTheme="minorHAnsi" w:hAnsiTheme="minorHAnsi"/>
          <w:b/>
          <w:sz w:val="22"/>
        </w:rPr>
        <w:t>zesde jaar Humane Wetenschappen</w:t>
      </w:r>
      <w:r w:rsidRPr="00316C51">
        <w:rPr>
          <w:rFonts w:asciiTheme="minorHAnsi" w:hAnsiTheme="minorHAnsi"/>
          <w:sz w:val="22"/>
        </w:rPr>
        <w:t xml:space="preserve">. </w:t>
      </w:r>
      <w:r w:rsidR="00C12C96" w:rsidRPr="00316C51">
        <w:rPr>
          <w:rFonts w:asciiTheme="minorHAnsi" w:hAnsiTheme="minorHAnsi"/>
          <w:sz w:val="22"/>
        </w:rPr>
        <w:t xml:space="preserve">‘Conditionering en leren’ </w:t>
      </w:r>
      <w:r w:rsidR="00C1435F" w:rsidRPr="00316C51">
        <w:rPr>
          <w:rFonts w:asciiTheme="minorHAnsi" w:hAnsiTheme="minorHAnsi"/>
          <w:sz w:val="22"/>
        </w:rPr>
        <w:t xml:space="preserve">zal </w:t>
      </w:r>
      <w:r w:rsidR="00C12C96" w:rsidRPr="00316C51">
        <w:rPr>
          <w:rFonts w:asciiTheme="minorHAnsi" w:hAnsiTheme="minorHAnsi"/>
          <w:sz w:val="22"/>
        </w:rPr>
        <w:t xml:space="preserve">uitvoerig besproken worden in </w:t>
      </w:r>
      <w:r w:rsidR="00C1435F" w:rsidRPr="00316C51">
        <w:rPr>
          <w:rFonts w:asciiTheme="minorHAnsi" w:hAnsiTheme="minorHAnsi"/>
          <w:sz w:val="22"/>
        </w:rPr>
        <w:t>een zes à zevental lessen.</w:t>
      </w:r>
      <w:r w:rsidR="00B24A8C" w:rsidRPr="00316C51">
        <w:rPr>
          <w:rFonts w:asciiTheme="minorHAnsi" w:hAnsiTheme="minorHAnsi"/>
          <w:sz w:val="22"/>
        </w:rPr>
        <w:t xml:space="preserve"> Dit onderwerp is een belangrijk thema binnen gedragswetenschappen. Herhaling van deze lessen is dus zeker van belang. Op het einde van de lessenreeks wil ik dan ook nagaan of de leerlingen de theorieën voldoende snappen. </w:t>
      </w:r>
      <w:r w:rsidR="00024CB8" w:rsidRPr="00316C51">
        <w:rPr>
          <w:rFonts w:asciiTheme="minorHAnsi" w:hAnsiTheme="minorHAnsi"/>
          <w:sz w:val="22"/>
        </w:rPr>
        <w:t xml:space="preserve">Dit wens ik </w:t>
      </w:r>
      <w:r w:rsidR="00B24A8C" w:rsidRPr="00316C51">
        <w:rPr>
          <w:rFonts w:asciiTheme="minorHAnsi" w:hAnsiTheme="minorHAnsi"/>
          <w:sz w:val="22"/>
        </w:rPr>
        <w:t>te doen aan de hand van een quiz. Deze quiz kan gezien worden als voorbereiding op een test.</w:t>
      </w:r>
    </w:p>
    <w:p w:rsidR="006D0C6F" w:rsidRDefault="006D0C6F" w:rsidP="00C1435F">
      <w:pPr>
        <w:spacing w:line="276" w:lineRule="auto"/>
        <w:jc w:val="both"/>
      </w:pPr>
    </w:p>
    <w:p w:rsidR="006D0C6F" w:rsidRPr="00316C51" w:rsidRDefault="00024CB8" w:rsidP="00C1435F">
      <w:pPr>
        <w:spacing w:line="276" w:lineRule="auto"/>
        <w:jc w:val="both"/>
        <w:rPr>
          <w:rFonts w:asciiTheme="minorHAnsi" w:hAnsiTheme="minorHAnsi"/>
          <w:b/>
          <w:sz w:val="22"/>
        </w:rPr>
      </w:pPr>
      <w:r w:rsidRPr="00316C51">
        <w:rPr>
          <w:rFonts w:asciiTheme="minorHAnsi" w:hAnsiTheme="minorHAnsi"/>
          <w:b/>
          <w:sz w:val="22"/>
        </w:rPr>
        <w:t xml:space="preserve">Lesdoelen </w:t>
      </w:r>
      <w:ins w:id="1" w:author="katho" w:date="2014-05-25T16:45:00Z">
        <w:r w:rsidR="00302352">
          <w:rPr>
            <w:rFonts w:asciiTheme="minorHAnsi" w:hAnsiTheme="minorHAnsi"/>
            <w:b/>
            <w:sz w:val="22"/>
          </w:rPr>
          <w:t>wel heel veel lesdoelen!</w:t>
        </w:r>
      </w:ins>
    </w:p>
    <w:p w:rsidR="00024CB8" w:rsidRPr="00316C51" w:rsidRDefault="00024CB8"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 xml:space="preserve">De verschillende theorieën binnen het Behaviorisme opnoemen. </w:t>
      </w:r>
    </w:p>
    <w:p w:rsidR="00024CB8" w:rsidRPr="00316C51" w:rsidRDefault="00024CB8"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De werking van klassieke conditionering uitleggen.</w:t>
      </w:r>
    </w:p>
    <w:p w:rsidR="0094514D" w:rsidRPr="00316C51" w:rsidRDefault="0094514D"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Geconditioneerde stimulus omschrijven.</w:t>
      </w:r>
    </w:p>
    <w:p w:rsidR="0094514D" w:rsidRPr="00316C51" w:rsidRDefault="0094514D"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Ongeconditioneerde stimulus omschrijven.</w:t>
      </w:r>
    </w:p>
    <w:p w:rsidR="0094514D" w:rsidRPr="00316C51" w:rsidRDefault="0094514D"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Neutrale stimulus omschrijven.</w:t>
      </w:r>
    </w:p>
    <w:p w:rsidR="0094514D" w:rsidRPr="00316C51" w:rsidRDefault="0094514D"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Geconditioneerde respons omschrijven.</w:t>
      </w:r>
    </w:p>
    <w:p w:rsidR="0094514D" w:rsidRPr="00316C51" w:rsidRDefault="0094514D" w:rsidP="00024CB8">
      <w:pPr>
        <w:pStyle w:val="Lijstalinea"/>
        <w:numPr>
          <w:ilvl w:val="0"/>
          <w:numId w:val="18"/>
        </w:numPr>
        <w:spacing w:before="0" w:after="200" w:line="276" w:lineRule="auto"/>
        <w:rPr>
          <w:rFonts w:asciiTheme="minorHAnsi" w:hAnsiTheme="minorHAnsi"/>
          <w:sz w:val="22"/>
        </w:rPr>
      </w:pPr>
      <w:proofErr w:type="spellStart"/>
      <w:r w:rsidRPr="00316C51">
        <w:rPr>
          <w:rFonts w:asciiTheme="minorHAnsi" w:hAnsiTheme="minorHAnsi"/>
          <w:sz w:val="22"/>
        </w:rPr>
        <w:t>Ongeconditionere</w:t>
      </w:r>
      <w:proofErr w:type="spellEnd"/>
      <w:r w:rsidRPr="00316C51">
        <w:rPr>
          <w:rFonts w:asciiTheme="minorHAnsi" w:hAnsiTheme="minorHAnsi"/>
          <w:sz w:val="22"/>
        </w:rPr>
        <w:t xml:space="preserve"> stimulus omschrijven.</w:t>
      </w:r>
    </w:p>
    <w:p w:rsidR="0094514D" w:rsidRPr="00316C51" w:rsidRDefault="0094514D" w:rsidP="0094514D">
      <w:pPr>
        <w:pStyle w:val="Lijstalinea"/>
        <w:numPr>
          <w:ilvl w:val="0"/>
          <w:numId w:val="18"/>
        </w:numPr>
        <w:spacing w:line="276" w:lineRule="auto"/>
        <w:jc w:val="both"/>
        <w:rPr>
          <w:rFonts w:asciiTheme="minorHAnsi" w:hAnsiTheme="minorHAnsi"/>
          <w:sz w:val="22"/>
        </w:rPr>
      </w:pPr>
      <w:r w:rsidRPr="00316C51">
        <w:rPr>
          <w:rFonts w:asciiTheme="minorHAnsi" w:hAnsiTheme="minorHAnsi"/>
          <w:sz w:val="22"/>
        </w:rPr>
        <w:t>Stimulusdiscriminatie omschrijven.</w:t>
      </w:r>
    </w:p>
    <w:p w:rsidR="0094514D" w:rsidRPr="00316C51" w:rsidRDefault="0094514D" w:rsidP="0094514D">
      <w:pPr>
        <w:pStyle w:val="Lijstalinea"/>
        <w:numPr>
          <w:ilvl w:val="0"/>
          <w:numId w:val="18"/>
        </w:numPr>
        <w:spacing w:line="276" w:lineRule="auto"/>
        <w:jc w:val="both"/>
        <w:rPr>
          <w:rFonts w:asciiTheme="minorHAnsi" w:hAnsiTheme="minorHAnsi"/>
          <w:sz w:val="22"/>
        </w:rPr>
      </w:pPr>
      <w:r w:rsidRPr="00316C51">
        <w:rPr>
          <w:rFonts w:asciiTheme="minorHAnsi" w:hAnsiTheme="minorHAnsi"/>
          <w:sz w:val="22"/>
        </w:rPr>
        <w:t>Stimulusgeneralisatie omschrijven.</w:t>
      </w:r>
    </w:p>
    <w:p w:rsidR="00024CB8" w:rsidRPr="00316C51" w:rsidRDefault="00024CB8"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 xml:space="preserve">De werking van </w:t>
      </w:r>
      <w:proofErr w:type="spellStart"/>
      <w:r w:rsidRPr="00316C51">
        <w:rPr>
          <w:rFonts w:asciiTheme="minorHAnsi" w:hAnsiTheme="minorHAnsi"/>
          <w:sz w:val="22"/>
        </w:rPr>
        <w:t>operante</w:t>
      </w:r>
      <w:proofErr w:type="spellEnd"/>
      <w:r w:rsidRPr="00316C51">
        <w:rPr>
          <w:rFonts w:asciiTheme="minorHAnsi" w:hAnsiTheme="minorHAnsi"/>
          <w:sz w:val="22"/>
        </w:rPr>
        <w:t xml:space="preserve"> conditionering uitleggen.</w:t>
      </w:r>
    </w:p>
    <w:p w:rsidR="0094514D" w:rsidRPr="00316C51" w:rsidRDefault="0094514D"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Positieve bekrachtiging omschrijven.</w:t>
      </w:r>
    </w:p>
    <w:p w:rsidR="0094514D" w:rsidRPr="00316C51" w:rsidRDefault="0094514D"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Negatieve bekrachtiging omschrijven.</w:t>
      </w:r>
    </w:p>
    <w:p w:rsidR="0094514D" w:rsidRPr="00316C51" w:rsidRDefault="0094514D" w:rsidP="0094514D">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Positieve straf omschrijven.</w:t>
      </w:r>
    </w:p>
    <w:p w:rsidR="0094514D" w:rsidRPr="00316C51" w:rsidRDefault="0094514D" w:rsidP="0094514D">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Negatief straf omschrijven.</w:t>
      </w:r>
    </w:p>
    <w:p w:rsidR="00024CB8" w:rsidRPr="00316C51" w:rsidRDefault="00024CB8"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 xml:space="preserve">De bekrachtigingsschema’s van </w:t>
      </w:r>
      <w:proofErr w:type="spellStart"/>
      <w:r w:rsidR="00FC5A5B" w:rsidRPr="00316C51">
        <w:rPr>
          <w:rFonts w:asciiTheme="minorHAnsi" w:hAnsiTheme="minorHAnsi"/>
          <w:sz w:val="22"/>
        </w:rPr>
        <w:t>operante</w:t>
      </w:r>
      <w:proofErr w:type="spellEnd"/>
      <w:r w:rsidR="00FC5A5B" w:rsidRPr="00316C51">
        <w:rPr>
          <w:rFonts w:asciiTheme="minorHAnsi" w:hAnsiTheme="minorHAnsi"/>
          <w:sz w:val="22"/>
        </w:rPr>
        <w:t xml:space="preserve"> conditionering opsommen.</w:t>
      </w:r>
    </w:p>
    <w:p w:rsidR="00FC5A5B" w:rsidRPr="00316C51" w:rsidRDefault="00FC5A5B"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 xml:space="preserve">De </w:t>
      </w:r>
      <w:proofErr w:type="spellStart"/>
      <w:r w:rsidRPr="00316C51">
        <w:rPr>
          <w:rFonts w:asciiTheme="minorHAnsi" w:hAnsiTheme="minorHAnsi"/>
          <w:sz w:val="22"/>
        </w:rPr>
        <w:t>bekrachtingingsschema’s</w:t>
      </w:r>
      <w:proofErr w:type="spellEnd"/>
      <w:r w:rsidRPr="00316C51">
        <w:rPr>
          <w:rFonts w:asciiTheme="minorHAnsi" w:hAnsiTheme="minorHAnsi"/>
          <w:sz w:val="22"/>
        </w:rPr>
        <w:t xml:space="preserve"> van </w:t>
      </w:r>
      <w:proofErr w:type="spellStart"/>
      <w:r w:rsidRPr="00316C51">
        <w:rPr>
          <w:rFonts w:asciiTheme="minorHAnsi" w:hAnsiTheme="minorHAnsi"/>
          <w:sz w:val="22"/>
        </w:rPr>
        <w:t>operante</w:t>
      </w:r>
      <w:proofErr w:type="spellEnd"/>
      <w:r w:rsidRPr="00316C51">
        <w:rPr>
          <w:rFonts w:asciiTheme="minorHAnsi" w:hAnsiTheme="minorHAnsi"/>
          <w:sz w:val="22"/>
        </w:rPr>
        <w:t xml:space="preserve"> conditionering uitleggen.</w:t>
      </w:r>
    </w:p>
    <w:p w:rsidR="00024CB8" w:rsidRPr="00316C51" w:rsidRDefault="00024CB8"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Het proces van klassieke conditionering schematisch voorstellen.</w:t>
      </w:r>
    </w:p>
    <w:p w:rsidR="00024CB8" w:rsidRPr="00316C51" w:rsidRDefault="00024CB8"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Voorbeelden geven van klassieke conditionering.</w:t>
      </w:r>
    </w:p>
    <w:p w:rsidR="00024CB8" w:rsidRPr="00316C51" w:rsidRDefault="00024CB8"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 xml:space="preserve">Uitleggen hoe klassieke conditionering spontaan plaatsvindt. </w:t>
      </w:r>
    </w:p>
    <w:p w:rsidR="00FC5A5B" w:rsidRPr="00316C51" w:rsidRDefault="00FC5A5B"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 xml:space="preserve">Spontaan </w:t>
      </w:r>
      <w:r w:rsidR="002E2CEB" w:rsidRPr="00316C51">
        <w:rPr>
          <w:rFonts w:asciiTheme="minorHAnsi" w:hAnsiTheme="minorHAnsi"/>
          <w:sz w:val="22"/>
        </w:rPr>
        <w:t xml:space="preserve">het verschil </w:t>
      </w:r>
      <w:r w:rsidRPr="00316C51">
        <w:rPr>
          <w:rFonts w:asciiTheme="minorHAnsi" w:hAnsiTheme="minorHAnsi"/>
          <w:sz w:val="22"/>
        </w:rPr>
        <w:t>tussen een geconditioneerd en een ongeconditioneerde respons/stimulus</w:t>
      </w:r>
      <w:r w:rsidR="002E2CEB" w:rsidRPr="00316C51">
        <w:rPr>
          <w:rFonts w:asciiTheme="minorHAnsi" w:hAnsiTheme="minorHAnsi"/>
          <w:sz w:val="22"/>
        </w:rPr>
        <w:t xml:space="preserve"> aanduiden</w:t>
      </w:r>
      <w:r w:rsidRPr="00316C51">
        <w:rPr>
          <w:rFonts w:asciiTheme="minorHAnsi" w:hAnsiTheme="minorHAnsi"/>
          <w:sz w:val="22"/>
        </w:rPr>
        <w:t>.</w:t>
      </w:r>
    </w:p>
    <w:p w:rsidR="00FC5A5B" w:rsidRPr="00316C51" w:rsidRDefault="00FC5A5B"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 xml:space="preserve">De theorie van klassieke conditionering toepassen op </w:t>
      </w:r>
      <w:r w:rsidR="002E2CEB" w:rsidRPr="00316C51">
        <w:rPr>
          <w:rFonts w:asciiTheme="minorHAnsi" w:hAnsiTheme="minorHAnsi"/>
          <w:sz w:val="22"/>
        </w:rPr>
        <w:t>v</w:t>
      </w:r>
      <w:r w:rsidRPr="00316C51">
        <w:rPr>
          <w:rFonts w:asciiTheme="minorHAnsi" w:hAnsiTheme="minorHAnsi"/>
          <w:sz w:val="22"/>
        </w:rPr>
        <w:t>oorbeelden uit het dagelijks</w:t>
      </w:r>
      <w:r w:rsidR="002E2CEB" w:rsidRPr="00316C51">
        <w:rPr>
          <w:rFonts w:asciiTheme="minorHAnsi" w:hAnsiTheme="minorHAnsi"/>
          <w:sz w:val="22"/>
        </w:rPr>
        <w:t>e</w:t>
      </w:r>
      <w:r w:rsidRPr="00316C51">
        <w:rPr>
          <w:rFonts w:asciiTheme="minorHAnsi" w:hAnsiTheme="minorHAnsi"/>
          <w:sz w:val="22"/>
        </w:rPr>
        <w:t xml:space="preserve"> leven.</w:t>
      </w:r>
    </w:p>
    <w:p w:rsidR="002E2CEB" w:rsidRDefault="002E2CEB" w:rsidP="00024CB8">
      <w:pPr>
        <w:pStyle w:val="Lijstalinea"/>
        <w:numPr>
          <w:ilvl w:val="0"/>
          <w:numId w:val="18"/>
        </w:numPr>
        <w:spacing w:before="0" w:after="200" w:line="276" w:lineRule="auto"/>
        <w:rPr>
          <w:rFonts w:asciiTheme="minorHAnsi" w:hAnsiTheme="minorHAnsi"/>
          <w:sz w:val="22"/>
        </w:rPr>
      </w:pPr>
      <w:r w:rsidRPr="00316C51">
        <w:rPr>
          <w:rFonts w:asciiTheme="minorHAnsi" w:hAnsiTheme="minorHAnsi"/>
          <w:sz w:val="22"/>
        </w:rPr>
        <w:t xml:space="preserve">De theorie van </w:t>
      </w:r>
      <w:proofErr w:type="spellStart"/>
      <w:r w:rsidRPr="00316C51">
        <w:rPr>
          <w:rFonts w:asciiTheme="minorHAnsi" w:hAnsiTheme="minorHAnsi"/>
          <w:sz w:val="22"/>
        </w:rPr>
        <w:t>operante</w:t>
      </w:r>
      <w:proofErr w:type="spellEnd"/>
      <w:r w:rsidRPr="00316C51">
        <w:rPr>
          <w:rFonts w:asciiTheme="minorHAnsi" w:hAnsiTheme="minorHAnsi"/>
          <w:sz w:val="22"/>
        </w:rPr>
        <w:t xml:space="preserve"> conditionering toepassen op voorbeelden uit het dagelijkse leven.</w:t>
      </w:r>
    </w:p>
    <w:p w:rsidR="004A4706" w:rsidRPr="00316C51" w:rsidRDefault="004A4706" w:rsidP="00024CB8">
      <w:pPr>
        <w:pStyle w:val="Lijstalinea"/>
        <w:numPr>
          <w:ilvl w:val="0"/>
          <w:numId w:val="18"/>
        </w:numPr>
        <w:spacing w:before="0" w:after="200" w:line="276" w:lineRule="auto"/>
        <w:rPr>
          <w:rFonts w:asciiTheme="minorHAnsi" w:hAnsiTheme="minorHAnsi"/>
          <w:sz w:val="22"/>
        </w:rPr>
      </w:pPr>
      <w:r>
        <w:rPr>
          <w:rFonts w:asciiTheme="minorHAnsi" w:hAnsiTheme="minorHAnsi"/>
          <w:sz w:val="22"/>
        </w:rPr>
        <w:lastRenderedPageBreak/>
        <w:t>Een quiz invullen.</w:t>
      </w:r>
    </w:p>
    <w:p w:rsidR="0094514D" w:rsidRPr="00024CB8" w:rsidRDefault="0094514D" w:rsidP="0094514D">
      <w:pPr>
        <w:pStyle w:val="Lijstalinea"/>
        <w:numPr>
          <w:ilvl w:val="0"/>
          <w:numId w:val="0"/>
        </w:numPr>
        <w:spacing w:line="276" w:lineRule="auto"/>
        <w:ind w:left="720"/>
        <w:jc w:val="both"/>
      </w:pPr>
    </w:p>
    <w:p w:rsidR="00C710F5" w:rsidRDefault="00C710F5" w:rsidP="00C710F5">
      <w:pPr>
        <w:spacing w:line="276" w:lineRule="auto"/>
        <w:jc w:val="both"/>
        <w:rPr>
          <w:b/>
        </w:rPr>
      </w:pPr>
    </w:p>
    <w:p w:rsidR="00CE12A7" w:rsidRDefault="00C710F5" w:rsidP="00CE12A7">
      <w:pPr>
        <w:spacing w:before="0" w:after="200" w:line="276" w:lineRule="auto"/>
      </w:pPr>
      <w:r w:rsidRPr="00CE12A7">
        <w:rPr>
          <w:b/>
        </w:rPr>
        <w:t xml:space="preserve">Stap 2: </w:t>
      </w:r>
      <w:r w:rsidRPr="002C241A">
        <w:rPr>
          <w:b/>
        </w:rPr>
        <w:t>Uitwerking</w:t>
      </w:r>
      <w:r w:rsidRPr="00C82365">
        <w:t xml:space="preserve"> nieuw medium</w:t>
      </w:r>
      <w:r>
        <w:t>.</w:t>
      </w:r>
      <w:r w:rsidR="00CE12A7">
        <w:t xml:space="preserve"> </w:t>
      </w:r>
    </w:p>
    <w:p w:rsidR="00CE12A7" w:rsidRDefault="00CE12A7" w:rsidP="00CE12A7">
      <w:pPr>
        <w:spacing w:before="0" w:after="200" w:line="276" w:lineRule="auto"/>
        <w:jc w:val="both"/>
      </w:pPr>
      <w:r w:rsidRPr="00CE12A7">
        <w:t xml:space="preserve">Werk een vernieuwend medium naar keuze uit dat kan gebruikt worden voor een </w:t>
      </w:r>
      <w:proofErr w:type="spellStart"/>
      <w:r w:rsidRPr="00CE12A7">
        <w:t>lesfase</w:t>
      </w:r>
      <w:proofErr w:type="spellEnd"/>
      <w:r w:rsidRPr="00CE12A7">
        <w:t xml:space="preserve"> (of meerdere </w:t>
      </w:r>
      <w:proofErr w:type="spellStart"/>
      <w:r w:rsidRPr="00CE12A7">
        <w:t>lesfasen</w:t>
      </w:r>
      <w:proofErr w:type="spellEnd"/>
      <w:r w:rsidRPr="00CE12A7">
        <w:t xml:space="preserve">) zoals bijvoorbeeld een toepassing van </w:t>
      </w:r>
      <w:proofErr w:type="spellStart"/>
      <w:r w:rsidRPr="00CE12A7">
        <w:t>flipping</w:t>
      </w:r>
      <w:proofErr w:type="spellEnd"/>
      <w:r w:rsidRPr="00CE12A7">
        <w:t xml:space="preserve"> the classroom, </w:t>
      </w:r>
      <w:proofErr w:type="spellStart"/>
      <w:r w:rsidRPr="00CE12A7">
        <w:t>prezi</w:t>
      </w:r>
      <w:proofErr w:type="spellEnd"/>
      <w:r w:rsidRPr="00CE12A7">
        <w:t xml:space="preserve">, </w:t>
      </w:r>
      <w:proofErr w:type="spellStart"/>
      <w:r w:rsidRPr="00CE12A7">
        <w:t>nearpod</w:t>
      </w:r>
      <w:proofErr w:type="spellEnd"/>
      <w:r w:rsidRPr="00CE12A7">
        <w:t xml:space="preserve">, </w:t>
      </w:r>
      <w:proofErr w:type="spellStart"/>
      <w:r w:rsidR="002C241A">
        <w:t>wiki</w:t>
      </w:r>
      <w:proofErr w:type="spellEnd"/>
      <w:r w:rsidR="002C241A">
        <w:t xml:space="preserve">, </w:t>
      </w:r>
      <w:r w:rsidRPr="00CE12A7">
        <w:t>blog…</w:t>
      </w:r>
    </w:p>
    <w:p w:rsidR="002C241A" w:rsidRDefault="002C241A" w:rsidP="00CE12A7">
      <w:pPr>
        <w:spacing w:before="0" w:after="200" w:line="276" w:lineRule="auto"/>
        <w:jc w:val="both"/>
      </w:pPr>
      <w:r>
        <w:t xml:space="preserve">Zorg ervoor dat het uitgewerkte nieuwe medium door de lector bekeken kan worden, door inlog gegevens te delen (eventueel kan je een test account maken bv.) of door het nieuwe medium als </w:t>
      </w:r>
      <w:r w:rsidRPr="00316C51">
        <w:rPr>
          <w:rFonts w:asciiTheme="minorHAnsi" w:hAnsiTheme="minorHAnsi"/>
        </w:rPr>
        <w:t>pdf op te</w:t>
      </w:r>
      <w:r>
        <w:t xml:space="preserve"> slaan (houd er dan wel rekening mee dat geanimeerde elementen daar niet in opgenomen kunnen worden).</w:t>
      </w:r>
    </w:p>
    <w:p w:rsidR="00951FA9" w:rsidRDefault="00951FA9" w:rsidP="00CE12A7">
      <w:pPr>
        <w:spacing w:before="0" w:after="200" w:line="276" w:lineRule="auto"/>
        <w:jc w:val="both"/>
        <w:rPr>
          <w:rFonts w:asciiTheme="minorHAnsi" w:hAnsiTheme="minorHAnsi"/>
          <w:sz w:val="22"/>
        </w:rPr>
      </w:pPr>
    </w:p>
    <w:p w:rsidR="00316C51" w:rsidRPr="00316C51" w:rsidRDefault="00316C51" w:rsidP="00CE12A7">
      <w:pPr>
        <w:spacing w:before="0" w:after="200" w:line="276" w:lineRule="auto"/>
        <w:jc w:val="both"/>
        <w:rPr>
          <w:rFonts w:asciiTheme="minorHAnsi" w:hAnsiTheme="minorHAnsi"/>
          <w:sz w:val="22"/>
        </w:rPr>
      </w:pPr>
      <w:r>
        <w:rPr>
          <w:rFonts w:asciiTheme="minorHAnsi" w:hAnsiTheme="minorHAnsi"/>
          <w:sz w:val="22"/>
        </w:rPr>
        <w:t xml:space="preserve">Als vernieuwend medium heb ik </w:t>
      </w:r>
      <w:proofErr w:type="spellStart"/>
      <w:r w:rsidRPr="00316C51">
        <w:rPr>
          <w:rFonts w:asciiTheme="minorHAnsi" w:hAnsiTheme="minorHAnsi"/>
          <w:sz w:val="22"/>
        </w:rPr>
        <w:t>Questbase</w:t>
      </w:r>
      <w:proofErr w:type="spellEnd"/>
      <w:r>
        <w:rPr>
          <w:rFonts w:asciiTheme="minorHAnsi" w:hAnsiTheme="minorHAnsi"/>
          <w:sz w:val="22"/>
        </w:rPr>
        <w:t xml:space="preserve"> gebruikt. Via dit programma kon ik op een goede en gestructureerde manier een quiz opstellen. Hieronder vindt u de link en de toegan</w:t>
      </w:r>
      <w:r w:rsidR="004A2BE4">
        <w:rPr>
          <w:rFonts w:asciiTheme="minorHAnsi" w:hAnsiTheme="minorHAnsi"/>
          <w:sz w:val="22"/>
        </w:rPr>
        <w:t>g</w:t>
      </w:r>
      <w:r>
        <w:rPr>
          <w:rFonts w:asciiTheme="minorHAnsi" w:hAnsiTheme="minorHAnsi"/>
          <w:sz w:val="22"/>
        </w:rPr>
        <w:t>scode.</w:t>
      </w:r>
    </w:p>
    <w:p w:rsidR="007D07A0" w:rsidRPr="007D07A0" w:rsidRDefault="00316C51" w:rsidP="00CE12A7">
      <w:pPr>
        <w:spacing w:before="0" w:after="200" w:line="276" w:lineRule="auto"/>
        <w:jc w:val="both"/>
        <w:rPr>
          <w:ins w:id="2" w:author="katho" w:date="2015-03-26T17:47:00Z"/>
          <w:rStyle w:val="Hyperlink"/>
        </w:rPr>
      </w:pPr>
      <w:proofErr w:type="spellStart"/>
      <w:r w:rsidRPr="00316C51">
        <w:rPr>
          <w:rFonts w:asciiTheme="minorHAnsi" w:hAnsiTheme="minorHAnsi"/>
          <w:b/>
          <w:sz w:val="22"/>
        </w:rPr>
        <w:t>Link:</w:t>
      </w:r>
      <w:ins w:id="3" w:author="katho" w:date="2015-03-26T17:47:00Z">
        <w:r w:rsidR="007D07A0">
          <w:fldChar w:fldCharType="begin"/>
        </w:r>
        <w:r w:rsidR="007D07A0">
          <w:instrText xml:space="preserve"> HYPERLINK "http://my.questbase.com/take.aspx?pin=1290-1106-0894" </w:instrText>
        </w:r>
        <w:r w:rsidR="007D07A0">
          <w:fldChar w:fldCharType="separate"/>
        </w:r>
        <w:r w:rsidR="00951FA9" w:rsidRPr="007D07A0">
          <w:rPr>
            <w:rStyle w:val="Hyperlink"/>
            <w:rPrChange w:id="4" w:author="katho" w:date="2014-05-25T16:46:00Z">
              <w:rPr>
                <w:rFonts w:asciiTheme="minorHAnsi" w:hAnsiTheme="minorHAnsi"/>
                <w:sz w:val="22"/>
              </w:rPr>
            </w:rPrChange>
          </w:rPr>
          <w:t>http</w:t>
        </w:r>
        <w:proofErr w:type="spellEnd"/>
        <w:r w:rsidR="00951FA9" w:rsidRPr="007D07A0">
          <w:rPr>
            <w:rStyle w:val="Hyperlink"/>
            <w:rPrChange w:id="5" w:author="katho" w:date="2014-05-25T16:46:00Z">
              <w:rPr>
                <w:rFonts w:asciiTheme="minorHAnsi" w:hAnsiTheme="minorHAnsi"/>
                <w:sz w:val="22"/>
              </w:rPr>
            </w:rPrChange>
          </w:rPr>
          <w:t>://my.questbase.com/</w:t>
        </w:r>
        <w:proofErr w:type="spellStart"/>
        <w:r w:rsidR="00951FA9" w:rsidRPr="007D07A0">
          <w:rPr>
            <w:rStyle w:val="Hyperlink"/>
            <w:rPrChange w:id="6" w:author="katho" w:date="2014-05-25T16:46:00Z">
              <w:rPr>
                <w:rFonts w:asciiTheme="minorHAnsi" w:hAnsiTheme="minorHAnsi"/>
                <w:sz w:val="22"/>
              </w:rPr>
            </w:rPrChange>
          </w:rPr>
          <w:t>take.aspx?pin</w:t>
        </w:r>
        <w:proofErr w:type="spellEnd"/>
        <w:r w:rsidR="00951FA9" w:rsidRPr="007D07A0">
          <w:rPr>
            <w:rStyle w:val="Hyperlink"/>
            <w:rPrChange w:id="7" w:author="katho" w:date="2014-05-25T16:46:00Z">
              <w:rPr>
                <w:rFonts w:asciiTheme="minorHAnsi" w:hAnsiTheme="minorHAnsi"/>
                <w:sz w:val="22"/>
              </w:rPr>
            </w:rPrChange>
          </w:rPr>
          <w:t>=1290-1106-0894</w:t>
        </w:r>
      </w:ins>
    </w:p>
    <w:p w:rsidR="00951FA9" w:rsidRPr="00316C51" w:rsidRDefault="007D07A0" w:rsidP="00CE12A7">
      <w:pPr>
        <w:spacing w:before="0" w:after="200" w:line="276" w:lineRule="auto"/>
        <w:jc w:val="both"/>
        <w:rPr>
          <w:rFonts w:asciiTheme="minorHAnsi" w:hAnsiTheme="minorHAnsi"/>
          <w:sz w:val="22"/>
        </w:rPr>
      </w:pPr>
      <w:ins w:id="8" w:author="katho" w:date="2015-03-26T17:47:00Z">
        <w:r>
          <w:fldChar w:fldCharType="end"/>
        </w:r>
      </w:ins>
      <w:r w:rsidR="00951FA9" w:rsidRPr="00316C51">
        <w:rPr>
          <w:rFonts w:asciiTheme="minorHAnsi" w:hAnsiTheme="minorHAnsi"/>
          <w:b/>
          <w:sz w:val="22"/>
        </w:rPr>
        <w:t>Toegangscode:</w:t>
      </w:r>
      <w:r w:rsidR="00951FA9" w:rsidRPr="00316C51">
        <w:rPr>
          <w:rFonts w:asciiTheme="minorHAnsi" w:hAnsiTheme="minorHAnsi"/>
          <w:sz w:val="22"/>
        </w:rPr>
        <w:t xml:space="preserve"> 837-795-302</w:t>
      </w:r>
    </w:p>
    <w:p w:rsidR="00951FA9" w:rsidRPr="00CE12A7" w:rsidRDefault="00951FA9" w:rsidP="00CE12A7">
      <w:pPr>
        <w:spacing w:before="0" w:after="200" w:line="276" w:lineRule="auto"/>
        <w:jc w:val="both"/>
      </w:pPr>
    </w:p>
    <w:p w:rsidR="00C710F5" w:rsidRDefault="00C710F5" w:rsidP="00C710F5">
      <w:pPr>
        <w:spacing w:line="276" w:lineRule="auto"/>
        <w:jc w:val="both"/>
      </w:pPr>
      <w:r>
        <w:rPr>
          <w:b/>
        </w:rPr>
        <w:t xml:space="preserve">Stap 3: </w:t>
      </w:r>
      <w:r>
        <w:t>B</w:t>
      </w:r>
      <w:r w:rsidRPr="009A4DFA">
        <w:t xml:space="preserve">eschrijving </w:t>
      </w:r>
      <w:r w:rsidRPr="002C241A">
        <w:rPr>
          <w:b/>
        </w:rPr>
        <w:t>hoe de doelen via dit medium kunnen bereikt worden</w:t>
      </w:r>
      <w:r w:rsidR="002C241A">
        <w:t>. (H</w:t>
      </w:r>
      <w:r w:rsidRPr="009A4DFA">
        <w:t>oe wordt het medium gebruikt</w:t>
      </w:r>
      <w:r>
        <w:t>?</w:t>
      </w:r>
      <w:r w:rsidR="002C241A">
        <w:t xml:space="preserve"> Via welke </w:t>
      </w:r>
      <w:proofErr w:type="spellStart"/>
      <w:r w:rsidR="002C241A">
        <w:t>wervormen</w:t>
      </w:r>
      <w:proofErr w:type="spellEnd"/>
      <w:r w:rsidR="002C241A">
        <w:t>? Hoe organiseer je daartoe de werkvormen?</w:t>
      </w:r>
      <w:r w:rsidRPr="009A4DFA">
        <w:t>)</w:t>
      </w:r>
      <w:r>
        <w:t>.</w:t>
      </w:r>
    </w:p>
    <w:p w:rsidR="00316C51" w:rsidRDefault="00316C51" w:rsidP="000F6A6E">
      <w:pPr>
        <w:spacing w:line="276" w:lineRule="auto"/>
        <w:rPr>
          <w:rFonts w:asciiTheme="minorHAnsi" w:hAnsiTheme="minorHAnsi"/>
          <w:sz w:val="22"/>
        </w:rPr>
      </w:pPr>
      <w:r w:rsidRPr="006024A7">
        <w:rPr>
          <w:rFonts w:asciiTheme="minorHAnsi" w:hAnsiTheme="minorHAnsi"/>
          <w:sz w:val="22"/>
        </w:rPr>
        <w:t>Op het einde van een lessenreeks over conditionering en leren krijgen de leerlingen</w:t>
      </w:r>
      <w:r w:rsidR="004A2BE4">
        <w:rPr>
          <w:rFonts w:asciiTheme="minorHAnsi" w:hAnsiTheme="minorHAnsi"/>
          <w:sz w:val="22"/>
        </w:rPr>
        <w:t xml:space="preserve"> de opdracht om</w:t>
      </w:r>
      <w:r w:rsidRPr="006024A7">
        <w:rPr>
          <w:rFonts w:asciiTheme="minorHAnsi" w:hAnsiTheme="minorHAnsi"/>
          <w:sz w:val="22"/>
        </w:rPr>
        <w:t xml:space="preserve"> een quiz</w:t>
      </w:r>
      <w:r w:rsidR="004A2BE4">
        <w:rPr>
          <w:rFonts w:asciiTheme="minorHAnsi" w:hAnsiTheme="minorHAnsi"/>
          <w:sz w:val="22"/>
        </w:rPr>
        <w:t xml:space="preserve"> te maken</w:t>
      </w:r>
      <w:r w:rsidRPr="006024A7">
        <w:rPr>
          <w:rFonts w:asciiTheme="minorHAnsi" w:hAnsiTheme="minorHAnsi"/>
          <w:sz w:val="22"/>
        </w:rPr>
        <w:t>.</w:t>
      </w:r>
      <w:r w:rsidR="000F6A6E">
        <w:rPr>
          <w:rFonts w:asciiTheme="minorHAnsi" w:hAnsiTheme="minorHAnsi"/>
          <w:sz w:val="22"/>
        </w:rPr>
        <w:t xml:space="preserve"> Zo herhalen de leerlingen de aangereikte leerstof.</w:t>
      </w:r>
      <w:r w:rsidR="000F6A6E">
        <w:rPr>
          <w:rFonts w:asciiTheme="minorHAnsi" w:hAnsiTheme="minorHAnsi"/>
          <w:sz w:val="22"/>
        </w:rPr>
        <w:br/>
        <w:t>Het invullen van de quiz i</w:t>
      </w:r>
      <w:r w:rsidR="004A2BE4">
        <w:rPr>
          <w:rFonts w:asciiTheme="minorHAnsi" w:hAnsiTheme="minorHAnsi"/>
          <w:sz w:val="22"/>
        </w:rPr>
        <w:t>s een individuele taak</w:t>
      </w:r>
      <w:r w:rsidRPr="006024A7">
        <w:rPr>
          <w:rFonts w:asciiTheme="minorHAnsi" w:hAnsiTheme="minorHAnsi"/>
          <w:sz w:val="22"/>
        </w:rPr>
        <w:t xml:space="preserve">. </w:t>
      </w:r>
      <w:r w:rsidR="006024A7">
        <w:rPr>
          <w:rFonts w:asciiTheme="minorHAnsi" w:hAnsiTheme="minorHAnsi"/>
          <w:sz w:val="22"/>
        </w:rPr>
        <w:t>Hiervoor moet er</w:t>
      </w:r>
      <w:r w:rsidR="004A2BE4">
        <w:rPr>
          <w:rFonts w:asciiTheme="minorHAnsi" w:hAnsiTheme="minorHAnsi"/>
          <w:sz w:val="22"/>
        </w:rPr>
        <w:t xml:space="preserve"> dus</w:t>
      </w:r>
      <w:r w:rsidR="006024A7">
        <w:rPr>
          <w:rFonts w:asciiTheme="minorHAnsi" w:hAnsiTheme="minorHAnsi"/>
          <w:sz w:val="22"/>
        </w:rPr>
        <w:t xml:space="preserve"> voor elke leerling een computer</w:t>
      </w:r>
      <w:r w:rsidRPr="006024A7">
        <w:rPr>
          <w:rFonts w:asciiTheme="minorHAnsi" w:hAnsiTheme="minorHAnsi"/>
          <w:sz w:val="22"/>
        </w:rPr>
        <w:t xml:space="preserve"> voor handen zijn. Indien dit niet het geval is, kan de quiz eventueel ook op een </w:t>
      </w:r>
      <w:proofErr w:type="spellStart"/>
      <w:r w:rsidRPr="006024A7">
        <w:rPr>
          <w:rFonts w:asciiTheme="minorHAnsi" w:hAnsiTheme="minorHAnsi"/>
          <w:sz w:val="22"/>
        </w:rPr>
        <w:t>smartphone</w:t>
      </w:r>
      <w:proofErr w:type="spellEnd"/>
      <w:r w:rsidRPr="006024A7">
        <w:rPr>
          <w:rFonts w:asciiTheme="minorHAnsi" w:hAnsiTheme="minorHAnsi"/>
          <w:sz w:val="22"/>
        </w:rPr>
        <w:t xml:space="preserve"> of tablet gemaakt worden. Indien ook deze ontbreken kan er teruggegrepen worden naar </w:t>
      </w:r>
      <w:r w:rsidR="006024A7" w:rsidRPr="006024A7">
        <w:rPr>
          <w:rFonts w:asciiTheme="minorHAnsi" w:hAnsiTheme="minorHAnsi"/>
          <w:sz w:val="22"/>
        </w:rPr>
        <w:t>een papieren versie van de quiz (zie bijlage).</w:t>
      </w:r>
      <w:r w:rsidR="006024A7">
        <w:rPr>
          <w:rFonts w:asciiTheme="minorHAnsi" w:hAnsiTheme="minorHAnsi"/>
          <w:sz w:val="22"/>
        </w:rPr>
        <w:t xml:space="preserve"> Dit laatste is natuurlijk niet aan te raden, omdat het vernieuwende van deze media voor een groot stuk verloren gaat.</w:t>
      </w:r>
    </w:p>
    <w:p w:rsidR="00F126CF" w:rsidRPr="006024A7" w:rsidRDefault="00F126CF" w:rsidP="000F6A6E">
      <w:pPr>
        <w:spacing w:line="276" w:lineRule="auto"/>
        <w:rPr>
          <w:rFonts w:asciiTheme="minorHAnsi" w:hAnsiTheme="minorHAnsi"/>
          <w:sz w:val="22"/>
        </w:rPr>
      </w:pPr>
      <w:r>
        <w:rPr>
          <w:rFonts w:asciiTheme="minorHAnsi" w:hAnsiTheme="minorHAnsi"/>
          <w:sz w:val="22"/>
        </w:rPr>
        <w:t>Het is de bedoeling dat de leerlingen de quiz aan het begin van de les invullen. Zo is er nadien nog tijd voor vragen.</w:t>
      </w:r>
    </w:p>
    <w:p w:rsidR="000F6A6E" w:rsidRDefault="00316C51" w:rsidP="000F6A6E">
      <w:pPr>
        <w:spacing w:line="276" w:lineRule="auto"/>
      </w:pPr>
      <w:r w:rsidRPr="006024A7">
        <w:rPr>
          <w:rFonts w:asciiTheme="minorHAnsi" w:hAnsiTheme="minorHAnsi"/>
          <w:sz w:val="22"/>
        </w:rPr>
        <w:t>Via deze quiz kan ik nagaan of ik de lesdoelen bij elke leerling bereikt heb. Het is dus zowel voor de leerling als voor de leerkracht een evaluatie-instrument</w:t>
      </w:r>
      <w:r>
        <w:t>.</w:t>
      </w:r>
    </w:p>
    <w:p w:rsidR="000F6A6E" w:rsidRDefault="000F6A6E" w:rsidP="00C710F5">
      <w:pPr>
        <w:spacing w:line="276" w:lineRule="auto"/>
        <w:jc w:val="both"/>
      </w:pPr>
    </w:p>
    <w:p w:rsidR="00316C51" w:rsidRDefault="00316C51" w:rsidP="00C710F5">
      <w:pPr>
        <w:spacing w:line="276" w:lineRule="auto"/>
        <w:jc w:val="both"/>
      </w:pPr>
    </w:p>
    <w:p w:rsidR="00C710F5" w:rsidRDefault="00C710F5" w:rsidP="00C710F5">
      <w:pPr>
        <w:spacing w:line="276" w:lineRule="auto"/>
        <w:jc w:val="both"/>
      </w:pPr>
      <w:r>
        <w:rPr>
          <w:b/>
        </w:rPr>
        <w:t xml:space="preserve">Stap 4: </w:t>
      </w:r>
      <w:r>
        <w:t>B</w:t>
      </w:r>
      <w:r w:rsidRPr="009A4DFA">
        <w:t xml:space="preserve">eschrijving </w:t>
      </w:r>
      <w:r w:rsidRPr="002C241A">
        <w:rPr>
          <w:b/>
        </w:rPr>
        <w:t>didactische meerwaarde</w:t>
      </w:r>
      <w:r w:rsidRPr="009A4DFA">
        <w:t xml:space="preserve"> (</w:t>
      </w:r>
      <w:r>
        <w:t xml:space="preserve">koppelen aan </w:t>
      </w:r>
      <w:r w:rsidR="002C241A">
        <w:t xml:space="preserve">didactische principes cursus </w:t>
      </w:r>
      <w:proofErr w:type="spellStart"/>
      <w:r w:rsidR="002C241A">
        <w:t>DCa</w:t>
      </w:r>
      <w:proofErr w:type="spellEnd"/>
      <w:r w:rsidR="002C241A">
        <w:t xml:space="preserve"> en </w:t>
      </w:r>
      <w:r w:rsidRPr="009A4DFA">
        <w:t>pijlers krachtige leeromgeving</w:t>
      </w:r>
      <w:r w:rsidR="002C241A">
        <w:t xml:space="preserve"> cursus </w:t>
      </w:r>
      <w:proofErr w:type="spellStart"/>
      <w:r w:rsidR="002C241A">
        <w:t>DCp</w:t>
      </w:r>
      <w:proofErr w:type="spellEnd"/>
      <w:r w:rsidRPr="009A4DFA">
        <w:t>)</w:t>
      </w:r>
      <w:r>
        <w:t>.</w:t>
      </w:r>
    </w:p>
    <w:p w:rsidR="000F6A6E" w:rsidRDefault="000F6A6E" w:rsidP="00C710F5">
      <w:pPr>
        <w:spacing w:line="276" w:lineRule="auto"/>
        <w:jc w:val="both"/>
      </w:pPr>
    </w:p>
    <w:p w:rsidR="000F6A6E" w:rsidRDefault="000F6A6E" w:rsidP="000F6A6E">
      <w:pPr>
        <w:spacing w:line="276" w:lineRule="auto"/>
        <w:rPr>
          <w:rFonts w:asciiTheme="minorHAnsi" w:hAnsiTheme="minorHAnsi"/>
          <w:sz w:val="22"/>
        </w:rPr>
      </w:pPr>
      <w:r>
        <w:rPr>
          <w:rFonts w:asciiTheme="minorHAnsi" w:hAnsiTheme="minorHAnsi"/>
          <w:sz w:val="22"/>
        </w:rPr>
        <w:t>Een quiz draagt volgens mij bij aan een krachtige leeromgeving. Zo maakt de leerling de quiz zelfstandig, zij of hij werkt en leert dus zelfstandig.</w:t>
      </w:r>
      <w:r w:rsidR="001C53DF">
        <w:rPr>
          <w:rFonts w:asciiTheme="minorHAnsi" w:hAnsiTheme="minorHAnsi"/>
          <w:sz w:val="22"/>
        </w:rPr>
        <w:t xml:space="preserve"> </w:t>
      </w:r>
      <w:r>
        <w:rPr>
          <w:rFonts w:asciiTheme="minorHAnsi" w:hAnsiTheme="minorHAnsi"/>
          <w:sz w:val="22"/>
        </w:rPr>
        <w:t xml:space="preserve">Doordat de leerlingen concrete vragen krijgen, hebben ze een goed zicht op wat er van hen verwacht wordt. Ze weten dus wat </w:t>
      </w:r>
      <w:r w:rsidR="008200F3">
        <w:rPr>
          <w:rFonts w:asciiTheme="minorHAnsi" w:hAnsiTheme="minorHAnsi"/>
          <w:sz w:val="22"/>
        </w:rPr>
        <w:t>de</w:t>
      </w:r>
      <w:r>
        <w:rPr>
          <w:rFonts w:asciiTheme="minorHAnsi" w:hAnsiTheme="minorHAnsi"/>
          <w:sz w:val="22"/>
        </w:rPr>
        <w:t xml:space="preserve"> leerdoel</w:t>
      </w:r>
      <w:r w:rsidR="008200F3">
        <w:rPr>
          <w:rFonts w:asciiTheme="minorHAnsi" w:hAnsiTheme="minorHAnsi"/>
          <w:sz w:val="22"/>
        </w:rPr>
        <w:t>en</w:t>
      </w:r>
      <w:r>
        <w:rPr>
          <w:rFonts w:asciiTheme="minorHAnsi" w:hAnsiTheme="minorHAnsi"/>
          <w:sz w:val="22"/>
        </w:rPr>
        <w:t xml:space="preserve"> </w:t>
      </w:r>
      <w:r w:rsidR="008200F3">
        <w:rPr>
          <w:rFonts w:asciiTheme="minorHAnsi" w:hAnsiTheme="minorHAnsi"/>
          <w:sz w:val="22"/>
        </w:rPr>
        <w:t>zijn</w:t>
      </w:r>
      <w:r>
        <w:rPr>
          <w:rFonts w:asciiTheme="minorHAnsi" w:hAnsiTheme="minorHAnsi"/>
          <w:sz w:val="22"/>
        </w:rPr>
        <w:t>. Daarnaast is deze quiz ook competentiegericht. Zo zijn de leerlingen reeds vertrouwd met vragenlijsten op het internet</w:t>
      </w:r>
      <w:r w:rsidR="009179CB">
        <w:rPr>
          <w:rFonts w:asciiTheme="minorHAnsi" w:hAnsiTheme="minorHAnsi"/>
          <w:sz w:val="22"/>
        </w:rPr>
        <w:t xml:space="preserve">. Er werden in </w:t>
      </w:r>
      <w:r w:rsidR="009179CB">
        <w:rPr>
          <w:rFonts w:asciiTheme="minorHAnsi" w:hAnsiTheme="minorHAnsi"/>
          <w:sz w:val="22"/>
        </w:rPr>
        <w:lastRenderedPageBreak/>
        <w:t>de quiz ook casussen gebruikt die uit het dagelijks leven kunnen komen. Er wordt dus geprobeerd om aansluiting te vinden met de leefwereld van het kind.</w:t>
      </w:r>
    </w:p>
    <w:p w:rsidR="009179CB" w:rsidRDefault="009179CB" w:rsidP="000F6A6E">
      <w:pPr>
        <w:spacing w:line="276" w:lineRule="auto"/>
        <w:rPr>
          <w:rFonts w:asciiTheme="minorHAnsi" w:hAnsiTheme="minorHAnsi"/>
          <w:sz w:val="22"/>
        </w:rPr>
      </w:pPr>
      <w:r>
        <w:rPr>
          <w:rFonts w:asciiTheme="minorHAnsi" w:hAnsiTheme="minorHAnsi"/>
          <w:sz w:val="22"/>
        </w:rPr>
        <w:t xml:space="preserve">Een quiz is voor de leerlingen een uitdaging. Indien ze de leerstof reeds goed onder de knie hebben kan er geloof en plezier in eigen kunnen ontstaan. Maar ook bij een slechte score van de quiz, kan de leerling een drijfveer hebben om het de volgende keer beter te doen. Een quiz is een vernieuwende manier van het nagaan van de kennis van de leerlingen. Doordat het nieuw is, is het wellicht </w:t>
      </w:r>
      <w:proofErr w:type="spellStart"/>
      <w:r>
        <w:rPr>
          <w:rFonts w:asciiTheme="minorHAnsi" w:hAnsiTheme="minorHAnsi"/>
          <w:sz w:val="22"/>
        </w:rPr>
        <w:t>uitnodigender</w:t>
      </w:r>
      <w:proofErr w:type="spellEnd"/>
      <w:r>
        <w:rPr>
          <w:rFonts w:asciiTheme="minorHAnsi" w:hAnsiTheme="minorHAnsi"/>
          <w:sz w:val="22"/>
        </w:rPr>
        <w:t xml:space="preserve"> dan het invullen van een blaadje. Hierbij kan verwezen worden naar het motivatieprincipe.</w:t>
      </w:r>
    </w:p>
    <w:p w:rsidR="009179CB" w:rsidRDefault="009179CB" w:rsidP="000F6A6E">
      <w:pPr>
        <w:spacing w:line="276" w:lineRule="auto"/>
        <w:rPr>
          <w:rFonts w:asciiTheme="minorHAnsi" w:hAnsiTheme="minorHAnsi"/>
          <w:sz w:val="22"/>
        </w:rPr>
      </w:pPr>
    </w:p>
    <w:p w:rsidR="009179CB" w:rsidRDefault="009179CB" w:rsidP="000F6A6E">
      <w:pPr>
        <w:spacing w:line="276" w:lineRule="auto"/>
        <w:rPr>
          <w:rFonts w:asciiTheme="minorHAnsi" w:hAnsiTheme="minorHAnsi"/>
          <w:sz w:val="22"/>
        </w:rPr>
      </w:pPr>
      <w:r>
        <w:rPr>
          <w:rFonts w:asciiTheme="minorHAnsi" w:hAnsiTheme="minorHAnsi"/>
          <w:sz w:val="22"/>
        </w:rPr>
        <w:t xml:space="preserve">Bij het invullen van een quiz vervullen de leerlingen een actieve rol tijdens het onderwijsleerproces. De leerlingen denken zelfstandig, maar mogen ook zelf de quiz invullen. Ze zijn dus zowel actief op vlak van denken als op vlak van motoriek. Wat de leerlingen zelf doen, onthouden ze beter. Zo lezen de leerlingen na het invullen van de test meteen feedback. </w:t>
      </w:r>
      <w:r w:rsidR="00770020">
        <w:rPr>
          <w:rFonts w:asciiTheme="minorHAnsi" w:hAnsiTheme="minorHAnsi"/>
          <w:sz w:val="22"/>
        </w:rPr>
        <w:t>Dit verwijst naar het activeringsprincipe.</w:t>
      </w:r>
    </w:p>
    <w:p w:rsidR="00770020" w:rsidRDefault="00770020" w:rsidP="000F6A6E">
      <w:pPr>
        <w:spacing w:line="276" w:lineRule="auto"/>
        <w:rPr>
          <w:rFonts w:asciiTheme="minorHAnsi" w:hAnsiTheme="minorHAnsi"/>
          <w:sz w:val="22"/>
        </w:rPr>
      </w:pPr>
    </w:p>
    <w:p w:rsidR="00770020" w:rsidRDefault="00770020" w:rsidP="000F6A6E">
      <w:pPr>
        <w:spacing w:line="276" w:lineRule="auto"/>
        <w:rPr>
          <w:rFonts w:asciiTheme="minorHAnsi" w:hAnsiTheme="minorHAnsi"/>
          <w:sz w:val="22"/>
        </w:rPr>
      </w:pPr>
      <w:r>
        <w:rPr>
          <w:rFonts w:asciiTheme="minorHAnsi" w:hAnsiTheme="minorHAnsi"/>
          <w:sz w:val="22"/>
        </w:rPr>
        <w:t>Een quiz is volgens mij ideaal als herhaling. De belangrijkste zaken worden aan de hand van vragen nog eens op een rijtje gezet. Het herhalingsprincipe kan dus ook aangehaald worden als didactisch principe.</w:t>
      </w:r>
    </w:p>
    <w:p w:rsidR="00770020" w:rsidRDefault="00770020" w:rsidP="000F6A6E">
      <w:pPr>
        <w:spacing w:line="276" w:lineRule="auto"/>
        <w:rPr>
          <w:rFonts w:asciiTheme="minorHAnsi" w:hAnsiTheme="minorHAnsi"/>
          <w:sz w:val="22"/>
        </w:rPr>
      </w:pPr>
      <w:r>
        <w:rPr>
          <w:rFonts w:asciiTheme="minorHAnsi" w:hAnsiTheme="minorHAnsi"/>
          <w:sz w:val="22"/>
        </w:rPr>
        <w:t>Doordat de resultaten naar de leerkracht gestuurd wordt, geeft deze ook zicht op de kennis van de leerlingen. Het is dan aan de leerkracht om in te schatten of verdere herhaling van de leerstof voor bepaalde leerlingen van belang is.</w:t>
      </w:r>
    </w:p>
    <w:p w:rsidR="009179CB" w:rsidRDefault="009179CB" w:rsidP="000F6A6E">
      <w:pPr>
        <w:spacing w:line="276" w:lineRule="auto"/>
        <w:rPr>
          <w:rFonts w:asciiTheme="minorHAnsi" w:hAnsiTheme="minorHAnsi"/>
          <w:sz w:val="22"/>
        </w:rPr>
      </w:pPr>
    </w:p>
    <w:p w:rsidR="0099748B" w:rsidRDefault="0099748B" w:rsidP="00C710F5">
      <w:pPr>
        <w:spacing w:line="276" w:lineRule="auto"/>
        <w:jc w:val="both"/>
        <w:rPr>
          <w:rFonts w:asciiTheme="minorHAnsi" w:hAnsiTheme="minorHAnsi"/>
        </w:rPr>
      </w:pPr>
      <w:r>
        <w:rPr>
          <w:rFonts w:asciiTheme="minorHAnsi" w:hAnsiTheme="minorHAnsi"/>
        </w:rPr>
        <w:t>Vastzetten van de leerstof gebeurt als de leerlingen zien welke fouten ze al dan niet gemaakt hebben.</w:t>
      </w:r>
      <w:r w:rsidR="001C53DF">
        <w:rPr>
          <w:rFonts w:asciiTheme="minorHAnsi" w:hAnsiTheme="minorHAnsi"/>
        </w:rPr>
        <w:t xml:space="preserve"> Doordat de leerlingen de quiz in klas maken, kunnen ze bij onduidelijkheden altijd vragen stellen aan de leerkracht. </w:t>
      </w:r>
    </w:p>
    <w:p w:rsidR="001C53DF" w:rsidRDefault="001C53DF" w:rsidP="00C710F5">
      <w:pPr>
        <w:spacing w:line="276" w:lineRule="auto"/>
        <w:jc w:val="both"/>
        <w:rPr>
          <w:rFonts w:asciiTheme="minorHAnsi" w:hAnsiTheme="minorHAnsi"/>
        </w:rPr>
      </w:pPr>
    </w:p>
    <w:p w:rsidR="0099748B" w:rsidRDefault="008200F3" w:rsidP="00C710F5">
      <w:pPr>
        <w:spacing w:line="276" w:lineRule="auto"/>
        <w:jc w:val="both"/>
        <w:rPr>
          <w:rFonts w:asciiTheme="minorHAnsi" w:hAnsiTheme="minorHAnsi"/>
        </w:rPr>
      </w:pPr>
      <w:r>
        <w:rPr>
          <w:rFonts w:asciiTheme="minorHAnsi" w:hAnsiTheme="minorHAnsi"/>
        </w:rPr>
        <w:t>Graag wil ik deze quiz binnen</w:t>
      </w:r>
      <w:r w:rsidR="0099748B">
        <w:rPr>
          <w:rFonts w:asciiTheme="minorHAnsi" w:hAnsiTheme="minorHAnsi"/>
        </w:rPr>
        <w:t xml:space="preserve"> de constructivistische visie plaatsen. Via de quiz kunnen de leerlingen a</w:t>
      </w:r>
      <w:r>
        <w:rPr>
          <w:rFonts w:asciiTheme="minorHAnsi" w:hAnsiTheme="minorHAnsi"/>
        </w:rPr>
        <w:t xml:space="preserve">ctief omgaan met de leerinhouden. Ik wens met deze quiz te bereiken dat leerlingen die een eerder lage score hebben, gemotiveerd worden om hun leerstof grondig door te nemen. Ik wil hen met andere woorden een grote verantwoordelijkheid geven voor hun eigen leerproces. </w:t>
      </w:r>
    </w:p>
    <w:p w:rsidR="001C53DF" w:rsidRDefault="008200F3" w:rsidP="007D07A0">
      <w:pPr>
        <w:spacing w:line="276" w:lineRule="auto"/>
        <w:jc w:val="both"/>
        <w:rPr>
          <w:rFonts w:asciiTheme="minorHAnsi" w:hAnsiTheme="minorHAnsi"/>
        </w:rPr>
      </w:pPr>
      <w:r>
        <w:rPr>
          <w:rFonts w:asciiTheme="minorHAnsi" w:hAnsiTheme="minorHAnsi"/>
        </w:rPr>
        <w:t>Toch wil ik hierbij ook aanhalen dat deze quiz ook betrekking heeft op de behavioristische visie. Zo is deze quiz een vorm van evaluatie en is het gericht op het product van het onderwijsleerproces. Ook wordt</w:t>
      </w:r>
      <w:r w:rsidR="00BA695A">
        <w:rPr>
          <w:rFonts w:asciiTheme="minorHAnsi" w:hAnsiTheme="minorHAnsi"/>
        </w:rPr>
        <w:t xml:space="preserve"> </w:t>
      </w:r>
      <w:r>
        <w:rPr>
          <w:rFonts w:asciiTheme="minorHAnsi" w:hAnsiTheme="minorHAnsi"/>
        </w:rPr>
        <w:t xml:space="preserve">er  niet stil gestaan bij de affectieve dimensie van de leerlingen. </w:t>
      </w:r>
    </w:p>
    <w:p w:rsidR="007D07A0" w:rsidRPr="0099748B" w:rsidRDefault="007D07A0" w:rsidP="007D07A0">
      <w:pPr>
        <w:spacing w:line="276" w:lineRule="auto"/>
        <w:jc w:val="both"/>
        <w:rPr>
          <w:rFonts w:asciiTheme="minorHAnsi" w:hAnsiTheme="minorHAnsi"/>
        </w:rPr>
      </w:pPr>
    </w:p>
    <w:p w:rsidR="00874015" w:rsidRDefault="00874015" w:rsidP="00C710F5">
      <w:pPr>
        <w:spacing w:line="276" w:lineRule="auto"/>
        <w:jc w:val="both"/>
      </w:pPr>
      <w:r>
        <w:rPr>
          <w:b/>
        </w:rPr>
        <w:t>Stap 5:</w:t>
      </w:r>
      <w:r>
        <w:t xml:space="preserve"> </w:t>
      </w:r>
      <w:r w:rsidR="00FA7D37">
        <w:t>Weergave van</w:t>
      </w:r>
      <w:r>
        <w:t xml:space="preserve"> de geraadpleegde </w:t>
      </w:r>
      <w:r w:rsidRPr="002C241A">
        <w:rPr>
          <w:b/>
        </w:rPr>
        <w:t>bronnen</w:t>
      </w:r>
      <w:r>
        <w:t xml:space="preserve">. </w:t>
      </w:r>
    </w:p>
    <w:p w:rsidR="00BA695A" w:rsidRDefault="00BA695A" w:rsidP="00C710F5">
      <w:pPr>
        <w:spacing w:line="276" w:lineRule="auto"/>
        <w:jc w:val="both"/>
      </w:pPr>
    </w:p>
    <w:p w:rsidR="009C48B0" w:rsidRPr="007D07A0" w:rsidRDefault="00BA695A" w:rsidP="00BA695A">
      <w:pPr>
        <w:spacing w:line="276" w:lineRule="auto"/>
        <w:jc w:val="both"/>
        <w:rPr>
          <w:rFonts w:asciiTheme="minorHAnsi" w:hAnsiTheme="minorHAnsi"/>
        </w:rPr>
      </w:pPr>
      <w:proofErr w:type="spellStart"/>
      <w:r w:rsidRPr="00C66734">
        <w:rPr>
          <w:rFonts w:asciiTheme="minorHAnsi" w:hAnsiTheme="minorHAnsi"/>
        </w:rPr>
        <w:t>Brysbaert</w:t>
      </w:r>
      <w:proofErr w:type="spellEnd"/>
      <w:r w:rsidRPr="00C66734">
        <w:rPr>
          <w:rFonts w:asciiTheme="minorHAnsi" w:hAnsiTheme="minorHAnsi"/>
        </w:rPr>
        <w:t xml:space="preserve">, M. &amp; </w:t>
      </w:r>
      <w:proofErr w:type="spellStart"/>
      <w:r w:rsidRPr="00C66734">
        <w:rPr>
          <w:rFonts w:asciiTheme="minorHAnsi" w:hAnsiTheme="minorHAnsi"/>
        </w:rPr>
        <w:t>Dumoulin</w:t>
      </w:r>
      <w:proofErr w:type="spellEnd"/>
      <w:r w:rsidRPr="00C66734">
        <w:rPr>
          <w:rFonts w:asciiTheme="minorHAnsi" w:hAnsiTheme="minorHAnsi"/>
        </w:rPr>
        <w:t xml:space="preserve">, F. (2006). </w:t>
      </w:r>
      <w:r w:rsidRPr="00C66734">
        <w:rPr>
          <w:rFonts w:asciiTheme="minorHAnsi" w:hAnsiTheme="minorHAnsi"/>
          <w:i/>
        </w:rPr>
        <w:t>Psychologie: Oefenboek</w:t>
      </w:r>
      <w:r w:rsidRPr="00C66734">
        <w:rPr>
          <w:rFonts w:asciiTheme="minorHAnsi" w:hAnsiTheme="minorHAnsi"/>
        </w:rPr>
        <w:t xml:space="preserve">. </w:t>
      </w:r>
      <w:r w:rsidR="009C48B0" w:rsidRPr="00C66734">
        <w:rPr>
          <w:rFonts w:asciiTheme="minorHAnsi" w:hAnsiTheme="minorHAnsi"/>
        </w:rPr>
        <w:t xml:space="preserve">Gent: </w:t>
      </w:r>
      <w:proofErr w:type="spellStart"/>
      <w:r w:rsidR="009C48B0" w:rsidRPr="00C66734">
        <w:rPr>
          <w:rFonts w:asciiTheme="minorHAnsi" w:hAnsiTheme="minorHAnsi"/>
        </w:rPr>
        <w:t>Acadamia</w:t>
      </w:r>
      <w:proofErr w:type="spellEnd"/>
      <w:r w:rsidRPr="00C66734">
        <w:rPr>
          <w:rFonts w:asciiTheme="minorHAnsi" w:hAnsiTheme="minorHAnsi"/>
        </w:rPr>
        <w:t xml:space="preserve"> Press (</w:t>
      </w:r>
      <w:r w:rsidR="009C48B0" w:rsidRPr="00C66734">
        <w:rPr>
          <w:rFonts w:asciiTheme="minorHAnsi" w:hAnsiTheme="minorHAnsi"/>
        </w:rPr>
        <w:t>tweede</w:t>
      </w:r>
      <w:r w:rsidRPr="00C66734">
        <w:rPr>
          <w:rFonts w:asciiTheme="minorHAnsi" w:hAnsiTheme="minorHAnsi"/>
        </w:rPr>
        <w:t xml:space="preserve"> druk).</w:t>
      </w:r>
      <w:r w:rsidR="009C48B0" w:rsidRPr="00C66734">
        <w:rPr>
          <w:rFonts w:asciiTheme="minorHAnsi" w:hAnsiTheme="minorHAnsi"/>
        </w:rPr>
        <w:br/>
      </w:r>
      <w:proofErr w:type="spellStart"/>
      <w:r w:rsidR="009C48B0" w:rsidRPr="00C66734">
        <w:rPr>
          <w:rFonts w:asciiTheme="minorHAnsi" w:hAnsiTheme="minorHAnsi"/>
        </w:rPr>
        <w:t>Brysbaert</w:t>
      </w:r>
      <w:proofErr w:type="spellEnd"/>
      <w:r w:rsidR="009C48B0" w:rsidRPr="00C66734">
        <w:rPr>
          <w:rFonts w:asciiTheme="minorHAnsi" w:hAnsiTheme="minorHAnsi"/>
        </w:rPr>
        <w:t xml:space="preserve">, M.(2006). </w:t>
      </w:r>
      <w:r w:rsidR="009C48B0" w:rsidRPr="00C66734">
        <w:rPr>
          <w:rFonts w:asciiTheme="minorHAnsi" w:hAnsiTheme="minorHAnsi"/>
          <w:i/>
        </w:rPr>
        <w:t>Psychologie</w:t>
      </w:r>
      <w:r w:rsidR="009C48B0" w:rsidRPr="00C66734">
        <w:rPr>
          <w:rFonts w:asciiTheme="minorHAnsi" w:hAnsiTheme="minorHAnsi"/>
        </w:rPr>
        <w:t xml:space="preserve">. </w:t>
      </w:r>
      <w:r w:rsidR="009C48B0" w:rsidRPr="00302352">
        <w:rPr>
          <w:rFonts w:asciiTheme="minorHAnsi" w:hAnsiTheme="minorHAnsi"/>
          <w:lang w:val="en-US"/>
          <w:rPrChange w:id="9" w:author="katho" w:date="2014-05-25T16:45:00Z">
            <w:rPr>
              <w:rFonts w:asciiTheme="minorHAnsi" w:hAnsiTheme="minorHAnsi"/>
            </w:rPr>
          </w:rPrChange>
        </w:rPr>
        <w:t>Gent: Academia Press.</w:t>
      </w:r>
    </w:p>
    <w:p w:rsidR="009C48B0" w:rsidRPr="00C66734" w:rsidRDefault="009C48B0" w:rsidP="00BA695A">
      <w:pPr>
        <w:spacing w:line="276" w:lineRule="auto"/>
        <w:jc w:val="both"/>
        <w:rPr>
          <w:rFonts w:asciiTheme="minorHAnsi" w:hAnsiTheme="minorHAnsi"/>
        </w:rPr>
      </w:pPr>
      <w:r w:rsidRPr="00302352">
        <w:rPr>
          <w:rFonts w:asciiTheme="minorHAnsi" w:hAnsiTheme="minorHAnsi"/>
          <w:lang w:val="en-US"/>
          <w:rPrChange w:id="10" w:author="katho" w:date="2014-05-25T16:45:00Z">
            <w:rPr>
              <w:rFonts w:asciiTheme="minorHAnsi" w:hAnsiTheme="minorHAnsi"/>
            </w:rPr>
          </w:rPrChange>
        </w:rPr>
        <w:t xml:space="preserve">CVO Kisp. </w:t>
      </w:r>
      <w:r w:rsidRPr="00C66734">
        <w:rPr>
          <w:rFonts w:asciiTheme="minorHAnsi" w:hAnsiTheme="minorHAnsi"/>
        </w:rPr>
        <w:t xml:space="preserve">(2013-2014).  Didactische Competentie Praktijkinitiatie. </w:t>
      </w:r>
      <w:r w:rsidR="005C5A3C" w:rsidRPr="00C66734">
        <w:rPr>
          <w:rFonts w:asciiTheme="minorHAnsi" w:hAnsiTheme="minorHAnsi"/>
        </w:rPr>
        <w:t>[cursus]. Gent: CVO Kisp lerarenopleiding.</w:t>
      </w:r>
    </w:p>
    <w:p w:rsidR="00C66734" w:rsidRPr="00C66734" w:rsidRDefault="00C66734">
      <w:pPr>
        <w:spacing w:before="0" w:after="200" w:line="276" w:lineRule="auto"/>
        <w:rPr>
          <w:rFonts w:asciiTheme="minorHAnsi" w:hAnsiTheme="minorHAnsi"/>
        </w:rPr>
      </w:pPr>
      <w:r w:rsidRPr="00C66734">
        <w:rPr>
          <w:rFonts w:asciiTheme="minorHAnsi" w:hAnsiTheme="minorHAnsi"/>
        </w:rPr>
        <w:br w:type="page"/>
      </w:r>
    </w:p>
    <w:p w:rsidR="005C5A3C" w:rsidRPr="00C66734" w:rsidRDefault="005C5A3C" w:rsidP="00BA695A">
      <w:pPr>
        <w:spacing w:line="276" w:lineRule="auto"/>
        <w:jc w:val="both"/>
        <w:rPr>
          <w:rFonts w:asciiTheme="minorHAnsi" w:hAnsiTheme="minorHAnsi"/>
        </w:rPr>
      </w:pPr>
      <w:r w:rsidRPr="00C66734">
        <w:rPr>
          <w:rFonts w:asciiTheme="minorHAnsi" w:hAnsiTheme="minorHAnsi"/>
        </w:rPr>
        <w:lastRenderedPageBreak/>
        <w:t>CVO Kisp. (2013-2014). Didactische Competenties Algemeen. [cursus]. Gent: CVO Kisp lerarenopleiding.</w:t>
      </w:r>
    </w:p>
    <w:p w:rsidR="00C66734" w:rsidRPr="00C66734" w:rsidRDefault="00C66734" w:rsidP="00C66734">
      <w:pPr>
        <w:spacing w:line="276" w:lineRule="auto"/>
        <w:jc w:val="both"/>
        <w:rPr>
          <w:rFonts w:asciiTheme="minorHAnsi" w:hAnsiTheme="minorHAnsi"/>
        </w:rPr>
      </w:pPr>
      <w:r w:rsidRPr="00C66734">
        <w:rPr>
          <w:rFonts w:asciiTheme="minorHAnsi" w:hAnsiTheme="minorHAnsi"/>
        </w:rPr>
        <w:t xml:space="preserve">Open Universiteit Nederland. (2014). Proef eens van… psychologie. Geraadpleegd op 1 april 2014, via </w:t>
      </w:r>
      <w:hyperlink r:id="rId9" w:history="1">
        <w:r w:rsidRPr="00C66734">
          <w:rPr>
            <w:rStyle w:val="Hyperlink"/>
            <w:rFonts w:asciiTheme="minorHAnsi" w:hAnsiTheme="minorHAnsi"/>
          </w:rPr>
          <w:t>http://www.ou.nl/Docs/Voorproefjes/PSY/index.asp?p=klassiek</w:t>
        </w:r>
      </w:hyperlink>
    </w:p>
    <w:p w:rsidR="00C66734" w:rsidRPr="00C66734" w:rsidRDefault="00C66734" w:rsidP="00C66734">
      <w:pPr>
        <w:spacing w:line="276" w:lineRule="auto"/>
        <w:jc w:val="both"/>
        <w:rPr>
          <w:rFonts w:asciiTheme="minorHAnsi" w:hAnsiTheme="minorHAnsi"/>
        </w:rPr>
      </w:pPr>
      <w:proofErr w:type="spellStart"/>
      <w:r w:rsidRPr="00C66734">
        <w:rPr>
          <w:rFonts w:asciiTheme="minorHAnsi" w:hAnsiTheme="minorHAnsi"/>
          <w:lang w:val="en-US"/>
        </w:rPr>
        <w:t>QuestBase</w:t>
      </w:r>
      <w:proofErr w:type="spellEnd"/>
      <w:r w:rsidRPr="00C66734">
        <w:rPr>
          <w:rFonts w:asciiTheme="minorHAnsi" w:hAnsiTheme="minorHAnsi"/>
          <w:lang w:val="en-US"/>
        </w:rPr>
        <w:t xml:space="preserve">. (2014) </w:t>
      </w:r>
      <w:proofErr w:type="spellStart"/>
      <w:r w:rsidRPr="00C66734">
        <w:rPr>
          <w:rFonts w:asciiTheme="minorHAnsi" w:hAnsiTheme="minorHAnsi"/>
          <w:lang w:val="en-US"/>
        </w:rPr>
        <w:t>questbase</w:t>
      </w:r>
      <w:proofErr w:type="spellEnd"/>
      <w:r w:rsidRPr="00C66734">
        <w:rPr>
          <w:rFonts w:asciiTheme="minorHAnsi" w:hAnsiTheme="minorHAnsi"/>
          <w:lang w:val="en-US"/>
        </w:rPr>
        <w:t xml:space="preserve">. </w:t>
      </w:r>
      <w:r w:rsidRPr="00C66734">
        <w:rPr>
          <w:rFonts w:asciiTheme="minorHAnsi" w:hAnsiTheme="minorHAnsi"/>
        </w:rPr>
        <w:t xml:space="preserve">Geraadpleegd op 1 april 2014, via </w:t>
      </w:r>
      <w:hyperlink r:id="rId10" w:history="1">
        <w:r w:rsidRPr="00C66734">
          <w:rPr>
            <w:rStyle w:val="Hyperlink"/>
            <w:rFonts w:asciiTheme="minorHAnsi" w:hAnsiTheme="minorHAnsi"/>
          </w:rPr>
          <w:t>http://my.questbase.com/</w:t>
        </w:r>
      </w:hyperlink>
    </w:p>
    <w:p w:rsidR="00C66734" w:rsidRPr="009C48B0" w:rsidRDefault="00C66734" w:rsidP="005C5A3C">
      <w:pPr>
        <w:spacing w:line="276" w:lineRule="auto"/>
        <w:jc w:val="both"/>
      </w:pPr>
    </w:p>
    <w:sectPr w:rsidR="00C66734" w:rsidRPr="009C48B0" w:rsidSect="00B322CE">
      <w:headerReference w:type="default" r:id="rId11"/>
      <w:footerReference w:type="default" r:id="rId12"/>
      <w:headerReference w:type="first" r:id="rId13"/>
      <w:footerReference w:type="first" r:id="rId14"/>
      <w:pgSz w:w="11906" w:h="16838" w:code="9"/>
      <w:pgMar w:top="1134" w:right="851" w:bottom="1134" w:left="1418" w:header="567"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1E7B" w:rsidRDefault="00781E7B" w:rsidP="00D62585">
      <w:pPr>
        <w:spacing w:before="0" w:line="240" w:lineRule="auto"/>
      </w:pPr>
      <w:r>
        <w:separator/>
      </w:r>
    </w:p>
  </w:endnote>
  <w:endnote w:type="continuationSeparator" w:id="0">
    <w:p w:rsidR="00781E7B" w:rsidRDefault="00781E7B" w:rsidP="00D62585">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3CEE" w:rsidRDefault="00CF3CEE" w:rsidP="00E81E6E">
    <w:pPr>
      <w:pStyle w:val="Voettekst"/>
      <w:tabs>
        <w:tab w:val="clear" w:pos="9072"/>
        <w:tab w:val="left" w:pos="9463"/>
        <w:tab w:val="right" w:pos="9639"/>
      </w:tabs>
    </w:pPr>
    <w:r w:rsidRPr="009B43BE">
      <w:rPr>
        <w:noProof/>
        <w:lang w:eastAsia="nl-BE"/>
      </w:rPr>
      <w:drawing>
        <wp:inline distT="0" distB="0" distL="0" distR="0" wp14:anchorId="219DE72B" wp14:editId="41BA24B4">
          <wp:extent cx="3988173" cy="219106"/>
          <wp:effectExtent l="19050" t="0" r="0" b="0"/>
          <wp:docPr id="5"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F02FBC">
      <w:fldChar w:fldCharType="begin"/>
    </w:r>
    <w:r>
      <w:instrText>PAGE   \* MERGEFORMAT</w:instrText>
    </w:r>
    <w:r w:rsidR="00F02FBC">
      <w:fldChar w:fldCharType="separate"/>
    </w:r>
    <w:r w:rsidR="007D07A0" w:rsidRPr="007D07A0">
      <w:rPr>
        <w:noProof/>
        <w:lang w:val="nl-NL"/>
      </w:rPr>
      <w:t>1</w:t>
    </w:r>
    <w:r w:rsidR="00F02FBC">
      <w:rPr>
        <w:noProof/>
        <w:lang w:val="nl-NL"/>
      </w:rPr>
      <w:fldChar w:fldCharType="end"/>
    </w:r>
  </w:p>
  <w:p w:rsidR="00B322CE" w:rsidRDefault="00EC2696" w:rsidP="00EC2696">
    <w:pPr>
      <w:pStyle w:val="Voettekst"/>
      <w:jc w:val="center"/>
    </w:pPr>
    <w:r>
      <w:rPr>
        <w:sz w:val="15"/>
        <w:szCs w:val="15"/>
        <w:lang w:bidi="en-US"/>
      </w:rPr>
      <w:t>hoofd</w:t>
    </w:r>
    <w:r w:rsidRPr="00842E34">
      <w:rPr>
        <w:sz w:val="15"/>
        <w:szCs w:val="15"/>
        <w:lang w:bidi="en-US"/>
      </w:rPr>
      <w:t>zetel • KISP-Gent vzw • Industrieweg 228 • 9030 Mariakerke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5AE" w:rsidRDefault="003615AE" w:rsidP="00E81E6E">
    <w:pPr>
      <w:pStyle w:val="Voettekst"/>
      <w:tabs>
        <w:tab w:val="clear" w:pos="9072"/>
        <w:tab w:val="left" w:pos="9463"/>
        <w:tab w:val="right" w:pos="9639"/>
      </w:tabs>
    </w:pPr>
    <w:r w:rsidRPr="009B43BE">
      <w:rPr>
        <w:noProof/>
        <w:lang w:eastAsia="nl-BE"/>
      </w:rPr>
      <w:drawing>
        <wp:inline distT="0" distB="0" distL="0" distR="0">
          <wp:extent cx="3988173" cy="219106"/>
          <wp:effectExtent l="19050" t="0" r="0" b="0"/>
          <wp:docPr id="4" name="9b0cb22a-1f17-406c-8ea6-b7b39a182ca6" descr="cid:D2FBD0EC-42EC-491F-9785-0C1AAE926314@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b0cb22a-1f17-406c-8ea6-b7b39a182ca6" descr="cid:D2FBD0EC-42EC-491F-9785-0C1AAE926314@Glorieux.local"/>
                  <pic:cNvPicPr>
                    <a:picLocks noChangeAspect="1" noChangeArrowheads="1"/>
                  </pic:cNvPicPr>
                </pic:nvPicPr>
                <pic:blipFill>
                  <a:blip r:embed="rId1" r:link="rId2"/>
                  <a:srcRect/>
                  <a:stretch>
                    <a:fillRect/>
                  </a:stretch>
                </pic:blipFill>
                <pic:spPr bwMode="auto">
                  <a:xfrm>
                    <a:off x="0" y="0"/>
                    <a:ext cx="4224149" cy="232070"/>
                  </a:xfrm>
                  <a:prstGeom prst="rect">
                    <a:avLst/>
                  </a:prstGeom>
                  <a:noFill/>
                  <a:ln w="9525">
                    <a:noFill/>
                    <a:miter lim="800000"/>
                    <a:headEnd/>
                    <a:tailEnd/>
                  </a:ln>
                </pic:spPr>
              </pic:pic>
            </a:graphicData>
          </a:graphic>
        </wp:inline>
      </w:drawing>
    </w:r>
    <w:r>
      <w:tab/>
    </w:r>
    <w:r>
      <w:tab/>
    </w:r>
    <w:r w:rsidR="00F02FBC">
      <w:fldChar w:fldCharType="begin"/>
    </w:r>
    <w:r>
      <w:instrText>PAGE   \* MERGEFORMAT</w:instrText>
    </w:r>
    <w:r w:rsidR="00F02FBC">
      <w:fldChar w:fldCharType="separate"/>
    </w:r>
    <w:r w:rsidR="00B322CE" w:rsidRPr="00B322CE">
      <w:rPr>
        <w:noProof/>
        <w:lang w:val="nl-NL"/>
      </w:rPr>
      <w:t>1</w:t>
    </w:r>
    <w:r w:rsidR="00F02FBC">
      <w:rPr>
        <w:noProof/>
        <w:lang w:val="nl-NL"/>
      </w:rPr>
      <w:fldChar w:fldCharType="end"/>
    </w:r>
  </w:p>
  <w:p w:rsidR="00B83D3C" w:rsidRDefault="00B83D3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1E7B" w:rsidRDefault="00781E7B" w:rsidP="00D62585">
      <w:pPr>
        <w:spacing w:before="0" w:line="240" w:lineRule="auto"/>
      </w:pPr>
      <w:r>
        <w:separator/>
      </w:r>
    </w:p>
  </w:footnote>
  <w:footnote w:type="continuationSeparator" w:id="0">
    <w:p w:rsidR="00781E7B" w:rsidRDefault="00781E7B" w:rsidP="00D62585">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B322CE" w:rsidP="00B322CE">
    <w:pPr>
      <w:pStyle w:val="Koptekst"/>
      <w:rPr>
        <w:b/>
        <w:sz w:val="20"/>
      </w:rPr>
    </w:pPr>
    <w:r w:rsidRPr="00074CF6">
      <w:rPr>
        <w:noProof/>
        <w:lang w:eastAsia="nl-BE"/>
      </w:rPr>
      <w:drawing>
        <wp:inline distT="0" distB="0" distL="0" distR="0" wp14:anchorId="5B8ED28C" wp14:editId="11303362">
          <wp:extent cx="1670668" cy="779929"/>
          <wp:effectExtent l="19050" t="0" r="5732" b="0"/>
          <wp:docPr id="3"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r w:rsidR="005A6152">
      <w:tab/>
    </w:r>
    <w:r w:rsidR="005A6152">
      <w:tab/>
    </w:r>
    <w:r w:rsidR="005A6152" w:rsidRPr="005A6152">
      <w:rPr>
        <w:b/>
        <w:sz w:val="20"/>
      </w:rPr>
      <w:t>Specifieke lerarenopleiding</w:t>
    </w:r>
  </w:p>
  <w:p w:rsidR="0014623F" w:rsidRPr="00D04460" w:rsidRDefault="00EC2696" w:rsidP="00EC2696">
    <w:pPr>
      <w:pStyle w:val="Koptekst"/>
      <w:jc w:val="center"/>
      <w:rPr>
        <w:szCs w:val="18"/>
      </w:rPr>
    </w:pPr>
    <w:r>
      <w:rPr>
        <w:b/>
        <w:sz w:val="20"/>
      </w:rPr>
      <w:tab/>
      <w:t xml:space="preserve">                                       </w:t>
    </w:r>
    <w:r w:rsidR="00DF11C4">
      <w:rPr>
        <w:b/>
        <w:sz w:val="20"/>
      </w:rPr>
      <w:t xml:space="preserve"> </w:t>
    </w:r>
    <w:r w:rsidRPr="00D04460">
      <w:rPr>
        <w:szCs w:val="18"/>
      </w:rPr>
      <w:t>Vestiging: Gent Holstraat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3D3C" w:rsidRDefault="003615AE">
    <w:pPr>
      <w:pStyle w:val="Koptekst"/>
    </w:pPr>
    <w:r w:rsidRPr="00074CF6">
      <w:rPr>
        <w:noProof/>
        <w:lang w:eastAsia="nl-BE"/>
      </w:rPr>
      <w:drawing>
        <wp:inline distT="0" distB="0" distL="0" distR="0">
          <wp:extent cx="1670668" cy="779929"/>
          <wp:effectExtent l="19050" t="0" r="5732" b="0"/>
          <wp:docPr id="2" name="a1299b03-8db8-4365-bee7-ea6128c8e6a0" descr="cid:BE8CB6B7-B273-4816-A802-A12FFE2F19ED@Glorieux.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1299b03-8db8-4365-bee7-ea6128c8e6a0" descr="cid:BE8CB6B7-B273-4816-A802-A12FFE2F19ED@Glorieux.local"/>
                  <pic:cNvPicPr>
                    <a:picLocks noChangeAspect="1" noChangeArrowheads="1"/>
                  </pic:cNvPicPr>
                </pic:nvPicPr>
                <pic:blipFill>
                  <a:blip r:embed="rId1" r:link="rId2"/>
                  <a:srcRect/>
                  <a:stretch>
                    <a:fillRect/>
                  </a:stretch>
                </pic:blipFill>
                <pic:spPr bwMode="auto">
                  <a:xfrm>
                    <a:off x="0" y="0"/>
                    <a:ext cx="1670668" cy="779929"/>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6346"/>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nsid w:val="114C4EDF"/>
    <w:multiLevelType w:val="multilevel"/>
    <w:tmpl w:val="631EE5B6"/>
    <w:styleLink w:val="nummering"/>
    <w:lvl w:ilvl="0">
      <w:start w:val="1"/>
      <w:numFmt w:val="decimal"/>
      <w:pStyle w:val="lijstnummering"/>
      <w:lvlText w:val="%1/"/>
      <w:lvlJc w:val="left"/>
      <w:pPr>
        <w:tabs>
          <w:tab w:val="num" w:pos="851"/>
        </w:tabs>
        <w:ind w:left="851" w:hanging="426"/>
      </w:pPr>
      <w:rPr>
        <w:rFonts w:ascii="Verdana" w:hAnsi="Verdana" w:hint="default"/>
        <w:sz w:val="20"/>
      </w:rPr>
    </w:lvl>
    <w:lvl w:ilvl="1">
      <w:start w:val="1"/>
      <w:numFmt w:val="lowerLetter"/>
      <w:lvlText w:val="%2)"/>
      <w:lvlJc w:val="left"/>
      <w:pPr>
        <w:tabs>
          <w:tab w:val="num" w:pos="1276"/>
        </w:tabs>
        <w:ind w:left="1276" w:hanging="426"/>
      </w:pPr>
      <w:rPr>
        <w:rFonts w:ascii="Verdana" w:hAnsi="Verdana" w:hint="default"/>
        <w:sz w:val="20"/>
      </w:rPr>
    </w:lvl>
    <w:lvl w:ilvl="2">
      <w:start w:val="1"/>
      <w:numFmt w:val="bullet"/>
      <w:lvlRestart w:val="0"/>
      <w:lvlText w:val=""/>
      <w:lvlJc w:val="left"/>
      <w:pPr>
        <w:tabs>
          <w:tab w:val="num" w:pos="1701"/>
        </w:tabs>
        <w:ind w:left="1701" w:hanging="426"/>
      </w:pPr>
      <w:rPr>
        <w:rFonts w:ascii="Symbol" w:hAnsi="Symbol" w:hint="default"/>
      </w:rPr>
    </w:lvl>
    <w:lvl w:ilvl="3">
      <w:start w:val="1"/>
      <w:numFmt w:val="none"/>
      <w:lvlRestart w:val="0"/>
      <w:lvlText w:val=""/>
      <w:lvlJc w:val="left"/>
      <w:pPr>
        <w:tabs>
          <w:tab w:val="num" w:pos="2126"/>
        </w:tabs>
        <w:ind w:left="2126" w:hanging="426"/>
      </w:pPr>
      <w:rPr>
        <w:rFonts w:hint="default"/>
      </w:rPr>
    </w:lvl>
    <w:lvl w:ilvl="4">
      <w:start w:val="1"/>
      <w:numFmt w:val="none"/>
      <w:lvlText w:val=""/>
      <w:lvlJc w:val="left"/>
      <w:pPr>
        <w:tabs>
          <w:tab w:val="num" w:pos="2551"/>
        </w:tabs>
        <w:ind w:left="2551" w:hanging="426"/>
      </w:pPr>
      <w:rPr>
        <w:rFonts w:hint="default"/>
      </w:rPr>
    </w:lvl>
    <w:lvl w:ilvl="5">
      <w:start w:val="1"/>
      <w:numFmt w:val="none"/>
      <w:lvlText w:val=""/>
      <w:lvlJc w:val="left"/>
      <w:pPr>
        <w:tabs>
          <w:tab w:val="num" w:pos="2976"/>
        </w:tabs>
        <w:ind w:left="2976" w:hanging="426"/>
      </w:pPr>
      <w:rPr>
        <w:rFonts w:hint="default"/>
      </w:rPr>
    </w:lvl>
    <w:lvl w:ilvl="6">
      <w:start w:val="1"/>
      <w:numFmt w:val="none"/>
      <w:lvlText w:val=""/>
      <w:lvlJc w:val="left"/>
      <w:pPr>
        <w:tabs>
          <w:tab w:val="num" w:pos="3401"/>
        </w:tabs>
        <w:ind w:left="3401" w:hanging="426"/>
      </w:pPr>
      <w:rPr>
        <w:rFonts w:hint="default"/>
      </w:rPr>
    </w:lvl>
    <w:lvl w:ilvl="7">
      <w:start w:val="1"/>
      <w:numFmt w:val="none"/>
      <w:lvlText w:val=""/>
      <w:lvlJc w:val="left"/>
      <w:pPr>
        <w:tabs>
          <w:tab w:val="num" w:pos="3826"/>
        </w:tabs>
        <w:ind w:left="3826" w:hanging="426"/>
      </w:pPr>
      <w:rPr>
        <w:rFonts w:hint="default"/>
      </w:rPr>
    </w:lvl>
    <w:lvl w:ilvl="8">
      <w:start w:val="1"/>
      <w:numFmt w:val="none"/>
      <w:lvlText w:val=""/>
      <w:lvlJc w:val="left"/>
      <w:pPr>
        <w:tabs>
          <w:tab w:val="num" w:pos="4251"/>
        </w:tabs>
        <w:ind w:left="4251" w:hanging="426"/>
      </w:pPr>
      <w:rPr>
        <w:rFonts w:hint="default"/>
      </w:rPr>
    </w:lvl>
  </w:abstractNum>
  <w:abstractNum w:abstractNumId="2">
    <w:nsid w:val="1E3C16EA"/>
    <w:multiLevelType w:val="multilevel"/>
    <w:tmpl w:val="D5E64F54"/>
    <w:styleLink w:val="Opmaakprofiel3"/>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25973831"/>
    <w:multiLevelType w:val="multilevel"/>
    <w:tmpl w:val="C9A66350"/>
    <w:styleLink w:val="Opmaakprofiel2"/>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2D387D26"/>
    <w:multiLevelType w:val="multilevel"/>
    <w:tmpl w:val="E8246D34"/>
    <w:styleLink w:val="Opmaakprofiel1"/>
    <w:lvl w:ilvl="0">
      <w:start w:val="1"/>
      <w:numFmt w:val="decimal"/>
      <w:suff w:val="space"/>
      <w:lvlText w:val="Hoofdstuk %1 |"/>
      <w:lvlJc w:val="left"/>
      <w:pPr>
        <w:ind w:left="432" w:hanging="432"/>
      </w:pPr>
      <w:rPr>
        <w:rFonts w:ascii="Verdana" w:hAnsi="Verdana" w:hint="default"/>
        <w:sz w:val="28"/>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nsid w:val="368F40BE"/>
    <w:multiLevelType w:val="multilevel"/>
    <w:tmpl w:val="B45A80F6"/>
    <w:styleLink w:val="opsomming"/>
    <w:lvl w:ilvl="0">
      <w:start w:val="1"/>
      <w:numFmt w:val="bullet"/>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4B4900FA"/>
    <w:multiLevelType w:val="hybridMultilevel"/>
    <w:tmpl w:val="D91A6774"/>
    <w:lvl w:ilvl="0" w:tplc="D45A16BE">
      <w:start w:val="4"/>
      <w:numFmt w:val="bullet"/>
      <w:lvlText w:val="-"/>
      <w:lvlJc w:val="left"/>
      <w:pPr>
        <w:ind w:left="720" w:hanging="360"/>
      </w:pPr>
      <w:rPr>
        <w:rFonts w:ascii="Verdana" w:eastAsiaTheme="minorHAnsi" w:hAnsi="Verdana"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52431108"/>
    <w:multiLevelType w:val="hybridMultilevel"/>
    <w:tmpl w:val="321A91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6FC5993"/>
    <w:multiLevelType w:val="hybridMultilevel"/>
    <w:tmpl w:val="26A016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5713361C"/>
    <w:multiLevelType w:val="hybridMultilevel"/>
    <w:tmpl w:val="A3A20D3E"/>
    <w:lvl w:ilvl="0" w:tplc="8358295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598104E3"/>
    <w:multiLevelType w:val="multilevel"/>
    <w:tmpl w:val="59E62996"/>
    <w:lvl w:ilvl="0">
      <w:start w:val="1"/>
      <w:numFmt w:val="decimal"/>
      <w:suff w:val="space"/>
      <w:lvlText w:val="Opdracht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nsid w:val="60D92D8B"/>
    <w:multiLevelType w:val="hybridMultilevel"/>
    <w:tmpl w:val="B4B4087E"/>
    <w:lvl w:ilvl="0" w:tplc="890E8410">
      <w:start w:val="1"/>
      <w:numFmt w:val="bullet"/>
      <w:lvlText w:val=""/>
      <w:lvlJc w:val="left"/>
      <w:pPr>
        <w:ind w:left="227" w:hanging="227"/>
      </w:pPr>
      <w:rPr>
        <w:rFonts w:ascii="Wingdings" w:hAnsi="Wingdings" w:hint="default"/>
        <w:b w:val="0"/>
        <w:i w:val="0"/>
        <w:color w:val="auto"/>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134583B"/>
    <w:multiLevelType w:val="hybridMultilevel"/>
    <w:tmpl w:val="F28C84F8"/>
    <w:lvl w:ilvl="0" w:tplc="B90A432C">
      <w:start w:val="1"/>
      <w:numFmt w:val="bullet"/>
      <w:lvlText w:val="-"/>
      <w:lvlJc w:val="left"/>
      <w:pPr>
        <w:ind w:left="360" w:hanging="360"/>
      </w:pPr>
      <w:rPr>
        <w:rFonts w:ascii="Verdana" w:eastAsiaTheme="minorHAnsi" w:hAnsi="Verdana"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6E661EB"/>
    <w:multiLevelType w:val="multilevel"/>
    <w:tmpl w:val="7F80E106"/>
    <w:lvl w:ilvl="0">
      <w:start w:val="1"/>
      <w:numFmt w:val="decimal"/>
      <w:pStyle w:val="Kop1"/>
      <w:suff w:val="space"/>
      <w:lvlText w:val="Hoofdstuk %1 |"/>
      <w:lvlJc w:val="left"/>
      <w:pPr>
        <w:ind w:left="432" w:hanging="432"/>
      </w:pPr>
      <w:rPr>
        <w:rFonts w:hint="default"/>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Kop2"/>
      <w:suff w:val="space"/>
      <w:lvlText w:val="%1.%2"/>
      <w:lvlJc w:val="left"/>
      <w:pPr>
        <w:ind w:left="576" w:hanging="576"/>
      </w:pPr>
      <w:rPr>
        <w:rFonts w:hint="default"/>
      </w:rPr>
    </w:lvl>
    <w:lvl w:ilvl="2">
      <w:start w:val="1"/>
      <w:numFmt w:val="decimal"/>
      <w:pStyle w:val="Kop3"/>
      <w:suff w:val="space"/>
      <w:lvlText w:val="%1.%2.%3"/>
      <w:lvlJc w:val="left"/>
      <w:pPr>
        <w:ind w:left="720" w:hanging="720"/>
      </w:pPr>
      <w:rPr>
        <w:rFonts w:hint="default"/>
      </w:rPr>
    </w:lvl>
    <w:lvl w:ilvl="3">
      <w:start w:val="1"/>
      <w:numFmt w:val="none"/>
      <w:pStyle w:val="Kop4"/>
      <w:suff w:val="space"/>
      <w:lvlText w:val=""/>
      <w:lvlJc w:val="left"/>
      <w:pPr>
        <w:ind w:left="0" w:firstLine="0"/>
      </w:pPr>
      <w:rPr>
        <w:rFonts w:hint="default"/>
      </w:rPr>
    </w:lvl>
    <w:lvl w:ilvl="4">
      <w:start w:val="1"/>
      <w:numFmt w:val="none"/>
      <w:pStyle w:val="Kop5"/>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nsid w:val="68363841"/>
    <w:multiLevelType w:val="hybridMultilevel"/>
    <w:tmpl w:val="7BD2C0F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nsid w:val="6F2A7144"/>
    <w:multiLevelType w:val="multilevel"/>
    <w:tmpl w:val="916EABCA"/>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6">
    <w:nsid w:val="71CB38DE"/>
    <w:multiLevelType w:val="multilevel"/>
    <w:tmpl w:val="631EE5B6"/>
    <w:numStyleLink w:val="nummering"/>
  </w:abstractNum>
  <w:abstractNum w:abstractNumId="17">
    <w:nsid w:val="7ABF31A9"/>
    <w:multiLevelType w:val="multilevel"/>
    <w:tmpl w:val="1F74241C"/>
    <w:lvl w:ilvl="0">
      <w:start w:val="1"/>
      <w:numFmt w:val="decimal"/>
      <w:lvlText w:val="%1"/>
      <w:lvlJc w:val="left"/>
      <w:pPr>
        <w:ind w:left="432" w:hanging="432"/>
      </w:pPr>
      <w:rPr>
        <w:rFonts w:hint="default"/>
        <w:b w:val="0"/>
        <w:bCs w:val="0"/>
        <w:i w:val="0"/>
        <w:iCs w:val="0"/>
        <w:caps w:val="0"/>
        <w:smallCaps w:val="0"/>
        <w:strike w:val="0"/>
        <w:dstrike w:val="0"/>
        <w:vanish w:val="0"/>
        <w:color w:val="000000"/>
        <w:spacing w:val="0"/>
        <w:kern w:val="0"/>
        <w:position w:val="0"/>
        <w:u w:val="none"/>
        <w:vertAlign w:val="baseline"/>
        <w:em w:val="none"/>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none"/>
      <w:suff w:val="spac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7B1B17B0"/>
    <w:multiLevelType w:val="multilevel"/>
    <w:tmpl w:val="3F48152A"/>
    <w:lvl w:ilvl="0">
      <w:start w:val="1"/>
      <w:numFmt w:val="bullet"/>
      <w:pStyle w:val="Lijstalinea"/>
      <w:lvlText w:val="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5"/>
  </w:num>
  <w:num w:numId="2">
    <w:abstractNumId w:val="4"/>
  </w:num>
  <w:num w:numId="3">
    <w:abstractNumId w:val="13"/>
  </w:num>
  <w:num w:numId="4">
    <w:abstractNumId w:val="5"/>
  </w:num>
  <w:num w:numId="5">
    <w:abstractNumId w:val="3"/>
  </w:num>
  <w:num w:numId="6">
    <w:abstractNumId w:val="1"/>
  </w:num>
  <w:num w:numId="7">
    <w:abstractNumId w:val="18"/>
    <w:lvlOverride w:ilvl="0">
      <w:lvl w:ilvl="0">
        <w:start w:val="1"/>
        <w:numFmt w:val="bullet"/>
        <w:pStyle w:val="Lijstalinea"/>
        <w:lvlText w:val="l"/>
        <w:lvlJc w:val="left"/>
        <w:pPr>
          <w:ind w:left="284" w:hanging="284"/>
        </w:pPr>
        <w:rPr>
          <w:rFonts w:ascii="Wingdings" w:hAnsi="Wingdings" w:hint="default"/>
          <w:color w:val="auto"/>
        </w:rPr>
      </w:lvl>
    </w:lvlOverride>
    <w:lvlOverride w:ilvl="1">
      <w:lvl w:ilvl="1">
        <w:start w:val="1"/>
        <w:numFmt w:val="bullet"/>
        <w:lvlText w:val=""/>
        <w:lvlJc w:val="left"/>
        <w:pPr>
          <w:ind w:left="568" w:hanging="284"/>
        </w:pPr>
        <w:rPr>
          <w:rFonts w:ascii="Symbol" w:hAnsi="Symbol" w:hint="default"/>
          <w:color w:val="auto"/>
        </w:rPr>
      </w:lvl>
    </w:lvlOverride>
    <w:lvlOverride w:ilvl="2">
      <w:lvl w:ilvl="2">
        <w:start w:val="1"/>
        <w:numFmt w:val="bullet"/>
        <w:lvlText w:val=""/>
        <w:lvlJc w:val="left"/>
        <w:pPr>
          <w:ind w:left="852" w:hanging="284"/>
        </w:pPr>
        <w:rPr>
          <w:rFonts w:ascii="Wingdings" w:hAnsi="Wingdings" w:hint="default"/>
          <w:color w:val="auto"/>
        </w:rPr>
      </w:lvl>
    </w:lvlOverride>
    <w:lvlOverride w:ilvl="3">
      <w:lvl w:ilvl="3">
        <w:start w:val="1"/>
        <w:numFmt w:val="bullet"/>
        <w:lvlText w:val=""/>
        <w:lvlJc w:val="left"/>
        <w:pPr>
          <w:ind w:left="1136" w:hanging="284"/>
        </w:pPr>
        <w:rPr>
          <w:rFonts w:ascii="Wingdings" w:hAnsi="Wingdings" w:hint="default"/>
        </w:rPr>
      </w:lvl>
    </w:lvlOverride>
    <w:lvlOverride w:ilvl="4">
      <w:lvl w:ilvl="4">
        <w:start w:val="1"/>
        <w:numFmt w:val="bullet"/>
        <w:lvlText w:val=""/>
        <w:lvlJc w:val="left"/>
        <w:pPr>
          <w:ind w:left="1420" w:hanging="284"/>
        </w:pPr>
        <w:rPr>
          <w:rFonts w:ascii="Symbol" w:hAnsi="Symbol" w:hint="default"/>
        </w:rPr>
      </w:lvl>
    </w:lvlOverride>
    <w:lvlOverride w:ilvl="5">
      <w:lvl w:ilvl="5">
        <w:start w:val="1"/>
        <w:numFmt w:val="bullet"/>
        <w:lvlText w:val=""/>
        <w:lvlJc w:val="left"/>
        <w:pPr>
          <w:ind w:left="1704" w:hanging="284"/>
        </w:pPr>
        <w:rPr>
          <w:rFonts w:ascii="Wingdings" w:hAnsi="Wingdings" w:hint="default"/>
        </w:rPr>
      </w:lvl>
    </w:lvlOverride>
    <w:lvlOverride w:ilvl="6">
      <w:lvl w:ilvl="6">
        <w:start w:val="1"/>
        <w:numFmt w:val="bullet"/>
        <w:lvlText w:val=""/>
        <w:lvlJc w:val="left"/>
        <w:pPr>
          <w:ind w:left="1988" w:hanging="284"/>
        </w:pPr>
        <w:rPr>
          <w:rFonts w:ascii="Wingdings" w:hAnsi="Wingdings" w:hint="default"/>
        </w:rPr>
      </w:lvl>
    </w:lvlOverride>
    <w:lvlOverride w:ilvl="7">
      <w:lvl w:ilvl="7">
        <w:start w:val="1"/>
        <w:numFmt w:val="bullet"/>
        <w:lvlText w:val=""/>
        <w:lvlJc w:val="left"/>
        <w:pPr>
          <w:ind w:left="2272" w:hanging="284"/>
        </w:pPr>
        <w:rPr>
          <w:rFonts w:ascii="Symbol" w:hAnsi="Symbol" w:hint="default"/>
        </w:rPr>
      </w:lvl>
    </w:lvlOverride>
    <w:lvlOverride w:ilvl="8">
      <w:lvl w:ilvl="8">
        <w:start w:val="1"/>
        <w:numFmt w:val="bullet"/>
        <w:lvlText w:val=""/>
        <w:lvlJc w:val="left"/>
        <w:pPr>
          <w:ind w:left="2556" w:hanging="284"/>
        </w:pPr>
        <w:rPr>
          <w:rFonts w:ascii="Symbol" w:hAnsi="Symbol" w:hint="default"/>
        </w:rPr>
      </w:lvl>
    </w:lvlOverride>
  </w:num>
  <w:num w:numId="8">
    <w:abstractNumId w:val="16"/>
  </w:num>
  <w:num w:numId="9">
    <w:abstractNumId w:val="2"/>
  </w:num>
  <w:num w:numId="10">
    <w:abstractNumId w:val="10"/>
  </w:num>
  <w:num w:numId="11">
    <w:abstractNumId w:val="17"/>
  </w:num>
  <w:num w:numId="12">
    <w:abstractNumId w:val="12"/>
  </w:num>
  <w:num w:numId="13">
    <w:abstractNumId w:val="7"/>
  </w:num>
  <w:num w:numId="14">
    <w:abstractNumId w:val="11"/>
  </w:num>
  <w:num w:numId="15">
    <w:abstractNumId w:val="8"/>
  </w:num>
  <w:num w:numId="16">
    <w:abstractNumId w:val="0"/>
  </w:num>
  <w:num w:numId="17">
    <w:abstractNumId w:val="9"/>
  </w:num>
  <w:num w:numId="18">
    <w:abstractNumId w:val="6"/>
  </w:num>
  <w:num w:numId="19">
    <w:abstractNumId w:val="1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585"/>
    <w:rsid w:val="00024CB8"/>
    <w:rsid w:val="00095410"/>
    <w:rsid w:val="000A01D4"/>
    <w:rsid w:val="000D394C"/>
    <w:rsid w:val="000E0BAD"/>
    <w:rsid w:val="000F14B3"/>
    <w:rsid w:val="000F6A6E"/>
    <w:rsid w:val="00137FDC"/>
    <w:rsid w:val="0014623F"/>
    <w:rsid w:val="001534C1"/>
    <w:rsid w:val="00170142"/>
    <w:rsid w:val="00186C07"/>
    <w:rsid w:val="001B3A7F"/>
    <w:rsid w:val="001C53DF"/>
    <w:rsid w:val="001F1E1F"/>
    <w:rsid w:val="00202019"/>
    <w:rsid w:val="0023293D"/>
    <w:rsid w:val="00234C24"/>
    <w:rsid w:val="002847BF"/>
    <w:rsid w:val="00292C2D"/>
    <w:rsid w:val="00295A7F"/>
    <w:rsid w:val="002C241A"/>
    <w:rsid w:val="002C5057"/>
    <w:rsid w:val="002C71DE"/>
    <w:rsid w:val="002D4231"/>
    <w:rsid w:val="002E2CEB"/>
    <w:rsid w:val="00302352"/>
    <w:rsid w:val="00315971"/>
    <w:rsid w:val="00316C51"/>
    <w:rsid w:val="003242E7"/>
    <w:rsid w:val="00346570"/>
    <w:rsid w:val="003615AE"/>
    <w:rsid w:val="00390C8F"/>
    <w:rsid w:val="003A20B8"/>
    <w:rsid w:val="003C043F"/>
    <w:rsid w:val="003F17FB"/>
    <w:rsid w:val="004204D1"/>
    <w:rsid w:val="00440143"/>
    <w:rsid w:val="004406AF"/>
    <w:rsid w:val="0047433A"/>
    <w:rsid w:val="004773CC"/>
    <w:rsid w:val="004A2BE4"/>
    <w:rsid w:val="004A4706"/>
    <w:rsid w:val="004A491D"/>
    <w:rsid w:val="0051692C"/>
    <w:rsid w:val="00520095"/>
    <w:rsid w:val="005375E4"/>
    <w:rsid w:val="00586589"/>
    <w:rsid w:val="005A6152"/>
    <w:rsid w:val="005C5A3C"/>
    <w:rsid w:val="005D36CB"/>
    <w:rsid w:val="006024A7"/>
    <w:rsid w:val="0062139A"/>
    <w:rsid w:val="00643A3B"/>
    <w:rsid w:val="00656419"/>
    <w:rsid w:val="00666DD5"/>
    <w:rsid w:val="006A4DDE"/>
    <w:rsid w:val="006D0C6F"/>
    <w:rsid w:val="006E65DF"/>
    <w:rsid w:val="00704334"/>
    <w:rsid w:val="00770020"/>
    <w:rsid w:val="00777E11"/>
    <w:rsid w:val="00781E7B"/>
    <w:rsid w:val="007D07A0"/>
    <w:rsid w:val="007F7FF9"/>
    <w:rsid w:val="008200F3"/>
    <w:rsid w:val="00841F4F"/>
    <w:rsid w:val="00874015"/>
    <w:rsid w:val="008806C9"/>
    <w:rsid w:val="008949BD"/>
    <w:rsid w:val="00894D73"/>
    <w:rsid w:val="008C5776"/>
    <w:rsid w:val="008C6F6A"/>
    <w:rsid w:val="008E48A0"/>
    <w:rsid w:val="008E508C"/>
    <w:rsid w:val="009179CB"/>
    <w:rsid w:val="00935D81"/>
    <w:rsid w:val="0094514D"/>
    <w:rsid w:val="00951FA9"/>
    <w:rsid w:val="00985BED"/>
    <w:rsid w:val="009940A2"/>
    <w:rsid w:val="0099748B"/>
    <w:rsid w:val="009C48B0"/>
    <w:rsid w:val="009D2FE1"/>
    <w:rsid w:val="00A64ADA"/>
    <w:rsid w:val="00AC5759"/>
    <w:rsid w:val="00AF14B6"/>
    <w:rsid w:val="00AF40E0"/>
    <w:rsid w:val="00B04A54"/>
    <w:rsid w:val="00B124D6"/>
    <w:rsid w:val="00B12ACD"/>
    <w:rsid w:val="00B148D3"/>
    <w:rsid w:val="00B24A8C"/>
    <w:rsid w:val="00B27B62"/>
    <w:rsid w:val="00B322CE"/>
    <w:rsid w:val="00B473D3"/>
    <w:rsid w:val="00B53F8D"/>
    <w:rsid w:val="00B56020"/>
    <w:rsid w:val="00B83D3C"/>
    <w:rsid w:val="00B94995"/>
    <w:rsid w:val="00BA695A"/>
    <w:rsid w:val="00BC41E5"/>
    <w:rsid w:val="00BD03E9"/>
    <w:rsid w:val="00BD2AC4"/>
    <w:rsid w:val="00BF51A4"/>
    <w:rsid w:val="00BF6BC5"/>
    <w:rsid w:val="00C12C96"/>
    <w:rsid w:val="00C1435F"/>
    <w:rsid w:val="00C66734"/>
    <w:rsid w:val="00C710F5"/>
    <w:rsid w:val="00C74523"/>
    <w:rsid w:val="00CE12A7"/>
    <w:rsid w:val="00CF3CEE"/>
    <w:rsid w:val="00D04460"/>
    <w:rsid w:val="00D33D8E"/>
    <w:rsid w:val="00D34199"/>
    <w:rsid w:val="00D35552"/>
    <w:rsid w:val="00D62585"/>
    <w:rsid w:val="00D920D3"/>
    <w:rsid w:val="00DF11C4"/>
    <w:rsid w:val="00E548AC"/>
    <w:rsid w:val="00E85136"/>
    <w:rsid w:val="00EC2696"/>
    <w:rsid w:val="00EF3BE1"/>
    <w:rsid w:val="00EF5CE9"/>
    <w:rsid w:val="00F02FBC"/>
    <w:rsid w:val="00F126CF"/>
    <w:rsid w:val="00F42A19"/>
    <w:rsid w:val="00F61C38"/>
    <w:rsid w:val="00F97AAF"/>
    <w:rsid w:val="00FA7D37"/>
    <w:rsid w:val="00FC5A5B"/>
    <w:rsid w:val="00FE62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rsid w:val="00951F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0" w:defSemiHidden="0" w:defUnhideWhenUsed="0" w:defQFormat="0" w:count="267">
    <w:lsdException w:name="heading 1" w:uiPriority="9" w:qFormat="1"/>
    <w:lsdException w:name="heading 2" w:uiPriority="9" w:qFormat="1"/>
    <w:lsdException w:name="heading 3" w:uiPriority="9" w:qFormat="1"/>
    <w:lsdException w:name="heading 4" w:uiPriority="9" w:qFormat="1"/>
    <w:lsdException w:name="heading 5" w:uiPriority="9"/>
    <w:lsdException w:name="footnote text" w:uiPriority="99"/>
    <w:lsdException w:name="footer" w:uiPriority="99"/>
    <w:lsdException w:name="footnote reference" w:uiPriority="99"/>
    <w:lsdException w:name="List Paragraph" w:uiPriority="34" w:qFormat="1"/>
  </w:latentStyles>
  <w:style w:type="paragraph" w:default="1" w:styleId="Standaard">
    <w:name w:val="Normal"/>
    <w:qFormat/>
    <w:rsid w:val="004A5249"/>
    <w:pPr>
      <w:spacing w:before="60" w:after="0" w:line="340" w:lineRule="atLeast"/>
    </w:pPr>
    <w:rPr>
      <w:rFonts w:ascii="Verdana" w:hAnsi="Verdana"/>
      <w:sz w:val="20"/>
    </w:rPr>
  </w:style>
  <w:style w:type="paragraph" w:styleId="Kop1">
    <w:name w:val="heading 1"/>
    <w:basedOn w:val="Standaard"/>
    <w:next w:val="Standaard"/>
    <w:link w:val="Kop1Char"/>
    <w:uiPriority w:val="9"/>
    <w:qFormat/>
    <w:rsid w:val="00C825A9"/>
    <w:pPr>
      <w:numPr>
        <w:numId w:val="3"/>
      </w:numPr>
      <w:spacing w:before="1200" w:after="480"/>
      <w:jc w:val="right"/>
      <w:outlineLvl w:val="0"/>
    </w:pPr>
    <w:rPr>
      <w:b/>
      <w:sz w:val="28"/>
      <w:szCs w:val="28"/>
    </w:rPr>
  </w:style>
  <w:style w:type="paragraph" w:styleId="Kop2">
    <w:name w:val="heading 2"/>
    <w:basedOn w:val="Standaard"/>
    <w:next w:val="Standaard"/>
    <w:link w:val="Kop2Char"/>
    <w:uiPriority w:val="9"/>
    <w:unhideWhenUsed/>
    <w:qFormat/>
    <w:rsid w:val="00F51FB2"/>
    <w:pPr>
      <w:keepNext/>
      <w:numPr>
        <w:ilvl w:val="1"/>
        <w:numId w:val="3"/>
      </w:numPr>
      <w:pBdr>
        <w:bottom w:val="single" w:sz="2" w:space="2" w:color="auto"/>
      </w:pBdr>
      <w:spacing w:before="480" w:after="240"/>
      <w:outlineLvl w:val="1"/>
    </w:pPr>
    <w:rPr>
      <w:b/>
      <w:sz w:val="24"/>
    </w:rPr>
  </w:style>
  <w:style w:type="paragraph" w:styleId="Kop3">
    <w:name w:val="heading 3"/>
    <w:basedOn w:val="Standaard"/>
    <w:next w:val="Standaard"/>
    <w:link w:val="Kop3Char"/>
    <w:uiPriority w:val="9"/>
    <w:unhideWhenUsed/>
    <w:qFormat/>
    <w:rsid w:val="00F51FB2"/>
    <w:pPr>
      <w:keepNext/>
      <w:numPr>
        <w:ilvl w:val="2"/>
        <w:numId w:val="3"/>
      </w:numPr>
      <w:spacing w:before="240" w:after="60"/>
      <w:outlineLvl w:val="2"/>
    </w:pPr>
    <w:rPr>
      <w:b/>
      <w:i/>
      <w:sz w:val="22"/>
    </w:rPr>
  </w:style>
  <w:style w:type="paragraph" w:styleId="Kop4">
    <w:name w:val="heading 4"/>
    <w:basedOn w:val="Standaard"/>
    <w:next w:val="Standaard"/>
    <w:link w:val="Kop4Char"/>
    <w:uiPriority w:val="9"/>
    <w:unhideWhenUsed/>
    <w:qFormat/>
    <w:rsid w:val="00F51FB2"/>
    <w:pPr>
      <w:keepNext/>
      <w:numPr>
        <w:ilvl w:val="3"/>
        <w:numId w:val="3"/>
      </w:numPr>
      <w:spacing w:before="240" w:after="60"/>
      <w:outlineLvl w:val="3"/>
    </w:pPr>
    <w:rPr>
      <w:b/>
      <w:sz w:val="22"/>
    </w:rPr>
  </w:style>
  <w:style w:type="paragraph" w:styleId="Kop5">
    <w:name w:val="heading 5"/>
    <w:basedOn w:val="Standaard"/>
    <w:next w:val="Standaard"/>
    <w:link w:val="Kop5Char"/>
    <w:uiPriority w:val="9"/>
    <w:unhideWhenUsed/>
    <w:rsid w:val="009B5771"/>
    <w:pPr>
      <w:keepNext/>
      <w:keepLines/>
      <w:numPr>
        <w:ilvl w:val="4"/>
        <w:numId w:val="3"/>
      </w:numPr>
      <w:spacing w:before="120" w:after="60"/>
      <w:outlineLvl w:val="4"/>
    </w:pPr>
    <w:rPr>
      <w:rFonts w:eastAsiaTheme="majorEastAsia" w:cstheme="majorBidi"/>
      <w:b/>
    </w:rPr>
  </w:style>
  <w:style w:type="paragraph" w:styleId="Kop6">
    <w:name w:val="heading 6"/>
    <w:basedOn w:val="Standaard"/>
    <w:next w:val="Standaard"/>
    <w:link w:val="Kop6Char"/>
    <w:uiPriority w:val="9"/>
    <w:semiHidden/>
    <w:unhideWhenUsed/>
    <w:rsid w:val="00B644DF"/>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B644DF"/>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B644DF"/>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Kop9">
    <w:name w:val="heading 9"/>
    <w:basedOn w:val="Standaard"/>
    <w:next w:val="Standaard"/>
    <w:link w:val="Kop9Char"/>
    <w:uiPriority w:val="9"/>
    <w:semiHidden/>
    <w:unhideWhenUsed/>
    <w:qFormat/>
    <w:rsid w:val="00B644DF"/>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ED2F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D2F5D"/>
    <w:pPr>
      <w:spacing w:before="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D2F5D"/>
    <w:rPr>
      <w:rFonts w:ascii="Tahoma" w:hAnsi="Tahoma" w:cs="Tahoma"/>
      <w:sz w:val="16"/>
      <w:szCs w:val="16"/>
    </w:rPr>
  </w:style>
  <w:style w:type="paragraph" w:styleId="Koptekst">
    <w:name w:val="header"/>
    <w:basedOn w:val="Standaard"/>
    <w:link w:val="KoptekstChar"/>
    <w:uiPriority w:val="99"/>
    <w:unhideWhenUsed/>
    <w:rsid w:val="00C825A9"/>
    <w:pPr>
      <w:tabs>
        <w:tab w:val="center" w:pos="4536"/>
        <w:tab w:val="right" w:pos="9072"/>
      </w:tabs>
      <w:spacing w:before="0" w:line="240" w:lineRule="auto"/>
    </w:pPr>
    <w:rPr>
      <w:sz w:val="18"/>
    </w:rPr>
  </w:style>
  <w:style w:type="character" w:customStyle="1" w:styleId="KoptekstChar">
    <w:name w:val="Koptekst Char"/>
    <w:basedOn w:val="Standaardalinea-lettertype"/>
    <w:link w:val="Koptekst"/>
    <w:uiPriority w:val="99"/>
    <w:rsid w:val="00C825A9"/>
    <w:rPr>
      <w:rFonts w:ascii="Verdana" w:hAnsi="Verdana"/>
      <w:sz w:val="18"/>
    </w:rPr>
  </w:style>
  <w:style w:type="paragraph" w:styleId="Voettekst">
    <w:name w:val="footer"/>
    <w:basedOn w:val="Standaard"/>
    <w:link w:val="VoettekstChar"/>
    <w:uiPriority w:val="99"/>
    <w:unhideWhenUsed/>
    <w:rsid w:val="000E4B7A"/>
    <w:pPr>
      <w:tabs>
        <w:tab w:val="center" w:pos="4536"/>
        <w:tab w:val="right" w:pos="9072"/>
      </w:tabs>
      <w:spacing w:before="0" w:line="240" w:lineRule="auto"/>
    </w:pPr>
  </w:style>
  <w:style w:type="character" w:customStyle="1" w:styleId="VoettekstChar">
    <w:name w:val="Voettekst Char"/>
    <w:basedOn w:val="Standaardalinea-lettertype"/>
    <w:link w:val="Voettekst"/>
    <w:uiPriority w:val="99"/>
    <w:rsid w:val="000E4B7A"/>
    <w:rPr>
      <w:rFonts w:ascii="Verdana" w:hAnsi="Verdana"/>
      <w:sz w:val="20"/>
    </w:rPr>
  </w:style>
  <w:style w:type="character" w:customStyle="1" w:styleId="Kop1Char">
    <w:name w:val="Kop 1 Char"/>
    <w:basedOn w:val="Standaardalinea-lettertype"/>
    <w:link w:val="Kop1"/>
    <w:uiPriority w:val="9"/>
    <w:rsid w:val="00C825A9"/>
    <w:rPr>
      <w:rFonts w:ascii="Verdana" w:hAnsi="Verdana"/>
      <w:b/>
      <w:sz w:val="28"/>
      <w:szCs w:val="28"/>
    </w:rPr>
  </w:style>
  <w:style w:type="character" w:customStyle="1" w:styleId="Kop2Char">
    <w:name w:val="Kop 2 Char"/>
    <w:basedOn w:val="Standaardalinea-lettertype"/>
    <w:link w:val="Kop2"/>
    <w:uiPriority w:val="9"/>
    <w:rsid w:val="00F51FB2"/>
    <w:rPr>
      <w:rFonts w:ascii="Verdana" w:hAnsi="Verdana"/>
      <w:b/>
      <w:sz w:val="24"/>
    </w:rPr>
  </w:style>
  <w:style w:type="character" w:customStyle="1" w:styleId="Kop3Char">
    <w:name w:val="Kop 3 Char"/>
    <w:basedOn w:val="Standaardalinea-lettertype"/>
    <w:link w:val="Kop3"/>
    <w:uiPriority w:val="9"/>
    <w:rsid w:val="00F51FB2"/>
    <w:rPr>
      <w:rFonts w:ascii="Verdana" w:hAnsi="Verdana"/>
      <w:b/>
      <w:i/>
    </w:rPr>
  </w:style>
  <w:style w:type="character" w:customStyle="1" w:styleId="Kop4Char">
    <w:name w:val="Kop 4 Char"/>
    <w:basedOn w:val="Standaardalinea-lettertype"/>
    <w:link w:val="Kop4"/>
    <w:uiPriority w:val="9"/>
    <w:rsid w:val="00F51FB2"/>
    <w:rPr>
      <w:rFonts w:ascii="Verdana" w:hAnsi="Verdana"/>
      <w:b/>
    </w:rPr>
  </w:style>
  <w:style w:type="character" w:customStyle="1" w:styleId="Kop5Char">
    <w:name w:val="Kop 5 Char"/>
    <w:basedOn w:val="Standaardalinea-lettertype"/>
    <w:link w:val="Kop5"/>
    <w:uiPriority w:val="9"/>
    <w:rsid w:val="009B5771"/>
    <w:rPr>
      <w:rFonts w:ascii="Verdana" w:eastAsiaTheme="majorEastAsia" w:hAnsi="Verdana" w:cstheme="majorBidi"/>
      <w:b/>
      <w:sz w:val="20"/>
    </w:rPr>
  </w:style>
  <w:style w:type="character" w:customStyle="1" w:styleId="Kop6Char">
    <w:name w:val="Kop 6 Char"/>
    <w:basedOn w:val="Standaardalinea-lettertype"/>
    <w:link w:val="Kop6"/>
    <w:uiPriority w:val="9"/>
    <w:semiHidden/>
    <w:rsid w:val="00B644DF"/>
    <w:rPr>
      <w:rFonts w:asciiTheme="majorHAnsi" w:eastAsiaTheme="majorEastAsia" w:hAnsiTheme="majorHAnsi" w:cstheme="majorBidi"/>
      <w:i/>
      <w:iCs/>
      <w:color w:val="243F60" w:themeColor="accent1" w:themeShade="7F"/>
      <w:sz w:val="20"/>
    </w:rPr>
  </w:style>
  <w:style w:type="character" w:customStyle="1" w:styleId="Kop7Char">
    <w:name w:val="Kop 7 Char"/>
    <w:basedOn w:val="Standaardalinea-lettertype"/>
    <w:link w:val="Kop7"/>
    <w:uiPriority w:val="9"/>
    <w:semiHidden/>
    <w:rsid w:val="00B644DF"/>
    <w:rPr>
      <w:rFonts w:asciiTheme="majorHAnsi" w:eastAsiaTheme="majorEastAsia" w:hAnsiTheme="majorHAnsi" w:cstheme="majorBidi"/>
      <w:i/>
      <w:iCs/>
      <w:color w:val="404040" w:themeColor="text1" w:themeTint="BF"/>
      <w:sz w:val="20"/>
    </w:rPr>
  </w:style>
  <w:style w:type="character" w:customStyle="1" w:styleId="Kop8Char">
    <w:name w:val="Kop 8 Char"/>
    <w:basedOn w:val="Standaardalinea-lettertype"/>
    <w:link w:val="Kop8"/>
    <w:uiPriority w:val="9"/>
    <w:semiHidden/>
    <w:rsid w:val="00B644DF"/>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B644DF"/>
    <w:rPr>
      <w:rFonts w:asciiTheme="majorHAnsi" w:eastAsiaTheme="majorEastAsia" w:hAnsiTheme="majorHAnsi" w:cstheme="majorBidi"/>
      <w:i/>
      <w:iCs/>
      <w:color w:val="404040" w:themeColor="text1" w:themeTint="BF"/>
      <w:sz w:val="20"/>
      <w:szCs w:val="20"/>
    </w:rPr>
  </w:style>
  <w:style w:type="paragraph" w:styleId="Kopvaninhoudsopgave">
    <w:name w:val="TOC Heading"/>
    <w:basedOn w:val="Kop1"/>
    <w:next w:val="Standaard"/>
    <w:uiPriority w:val="39"/>
    <w:semiHidden/>
    <w:unhideWhenUsed/>
    <w:qFormat/>
    <w:rsid w:val="00C94D97"/>
    <w:pPr>
      <w:keepNext/>
      <w:keepLines/>
      <w:numPr>
        <w:numId w:val="0"/>
      </w:numPr>
      <w:spacing w:before="480" w:after="0" w:line="276" w:lineRule="auto"/>
      <w:jc w:val="left"/>
      <w:outlineLvl w:val="9"/>
    </w:pPr>
    <w:rPr>
      <w:rFonts w:asciiTheme="majorHAnsi" w:eastAsiaTheme="majorEastAsia" w:hAnsiTheme="majorHAnsi" w:cstheme="majorBidi"/>
      <w:bCs/>
      <w:color w:val="365F91" w:themeColor="accent1" w:themeShade="BF"/>
      <w:lang w:eastAsia="nl-BE"/>
    </w:rPr>
  </w:style>
  <w:style w:type="paragraph" w:styleId="Inhopg1">
    <w:name w:val="toc 1"/>
    <w:basedOn w:val="Standaard"/>
    <w:next w:val="Standaard"/>
    <w:autoRedefine/>
    <w:uiPriority w:val="39"/>
    <w:unhideWhenUsed/>
    <w:rsid w:val="00444CEE"/>
    <w:pPr>
      <w:tabs>
        <w:tab w:val="right" w:leader="dot" w:pos="9627"/>
      </w:tabs>
      <w:spacing w:after="100"/>
    </w:pPr>
  </w:style>
  <w:style w:type="paragraph" w:styleId="Inhopg2">
    <w:name w:val="toc 2"/>
    <w:basedOn w:val="Standaard"/>
    <w:next w:val="Standaard"/>
    <w:autoRedefine/>
    <w:uiPriority w:val="39"/>
    <w:unhideWhenUsed/>
    <w:rsid w:val="00444CEE"/>
    <w:pPr>
      <w:tabs>
        <w:tab w:val="right" w:leader="dot" w:pos="9627"/>
      </w:tabs>
      <w:spacing w:after="100"/>
    </w:pPr>
  </w:style>
  <w:style w:type="paragraph" w:styleId="Inhopg3">
    <w:name w:val="toc 3"/>
    <w:basedOn w:val="Standaard"/>
    <w:next w:val="Standaard"/>
    <w:autoRedefine/>
    <w:uiPriority w:val="39"/>
    <w:unhideWhenUsed/>
    <w:rsid w:val="00C94D97"/>
    <w:pPr>
      <w:tabs>
        <w:tab w:val="left" w:pos="851"/>
        <w:tab w:val="right" w:leader="dot" w:pos="9627"/>
      </w:tabs>
      <w:spacing w:after="100"/>
    </w:pPr>
  </w:style>
  <w:style w:type="character" w:styleId="Hyperlink">
    <w:name w:val="Hyperlink"/>
    <w:basedOn w:val="Standaardalinea-lettertype"/>
    <w:uiPriority w:val="99"/>
    <w:unhideWhenUsed/>
    <w:rsid w:val="00C94D97"/>
    <w:rPr>
      <w:color w:val="0000FF" w:themeColor="hyperlink"/>
      <w:u w:val="single"/>
    </w:rPr>
  </w:style>
  <w:style w:type="paragraph" w:customStyle="1" w:styleId="inhoudstafel">
    <w:name w:val="inhoudstafel"/>
    <w:basedOn w:val="Standaard"/>
    <w:link w:val="inhoudstafelChar"/>
    <w:qFormat/>
    <w:rsid w:val="00EC6E25"/>
    <w:pPr>
      <w:spacing w:before="1200" w:after="480"/>
      <w:jc w:val="right"/>
    </w:pPr>
    <w:rPr>
      <w:b/>
      <w:sz w:val="28"/>
      <w:szCs w:val="28"/>
      <w:lang w:val="nl-NL"/>
    </w:rPr>
  </w:style>
  <w:style w:type="character" w:customStyle="1" w:styleId="inhoudstafelChar">
    <w:name w:val="inhoudstafel Char"/>
    <w:basedOn w:val="Standaardalinea-lettertype"/>
    <w:link w:val="inhoudstafel"/>
    <w:rsid w:val="00EC6E25"/>
    <w:rPr>
      <w:rFonts w:ascii="Verdana" w:hAnsi="Verdana"/>
      <w:b/>
      <w:sz w:val="28"/>
      <w:szCs w:val="28"/>
      <w:lang w:val="nl-NL"/>
    </w:rPr>
  </w:style>
  <w:style w:type="numbering" w:customStyle="1" w:styleId="Opmaakprofiel1">
    <w:name w:val="Opmaakprofiel1"/>
    <w:uiPriority w:val="99"/>
    <w:rsid w:val="00D00D02"/>
    <w:pPr>
      <w:numPr>
        <w:numId w:val="2"/>
      </w:numPr>
    </w:pPr>
  </w:style>
  <w:style w:type="paragraph" w:styleId="Titel">
    <w:name w:val="Title"/>
    <w:basedOn w:val="Standaard"/>
    <w:next w:val="Standaard"/>
    <w:link w:val="TitelChar"/>
    <w:uiPriority w:val="10"/>
    <w:rsid w:val="00891596"/>
    <w:pPr>
      <w:spacing w:before="0" w:line="0" w:lineRule="atLeast"/>
    </w:pPr>
    <w:rPr>
      <w:b/>
      <w:color w:val="FFFFFF" w:themeColor="background1"/>
      <w:sz w:val="44"/>
      <w:szCs w:val="44"/>
    </w:rPr>
  </w:style>
  <w:style w:type="character" w:customStyle="1" w:styleId="TitelChar">
    <w:name w:val="Titel Char"/>
    <w:basedOn w:val="Standaardalinea-lettertype"/>
    <w:link w:val="Titel"/>
    <w:uiPriority w:val="10"/>
    <w:rsid w:val="00891596"/>
    <w:rPr>
      <w:rFonts w:ascii="Verdana" w:hAnsi="Verdana"/>
      <w:b/>
      <w:color w:val="FFFFFF" w:themeColor="background1"/>
      <w:sz w:val="44"/>
      <w:szCs w:val="44"/>
    </w:rPr>
  </w:style>
  <w:style w:type="paragraph" w:styleId="Geenafstand">
    <w:name w:val="No Spacing"/>
    <w:uiPriority w:val="1"/>
    <w:rsid w:val="00EC6E25"/>
    <w:pPr>
      <w:spacing w:after="0" w:line="240" w:lineRule="auto"/>
    </w:pPr>
    <w:rPr>
      <w:rFonts w:ascii="Verdana" w:hAnsi="Verdana"/>
      <w:sz w:val="20"/>
    </w:rPr>
  </w:style>
  <w:style w:type="paragraph" w:styleId="Lijstalinea">
    <w:name w:val="List Paragraph"/>
    <w:basedOn w:val="Standaard"/>
    <w:link w:val="LijstalineaChar"/>
    <w:uiPriority w:val="34"/>
    <w:qFormat/>
    <w:rsid w:val="00D758E5"/>
    <w:pPr>
      <w:numPr>
        <w:numId w:val="7"/>
      </w:numPr>
      <w:contextualSpacing/>
    </w:pPr>
  </w:style>
  <w:style w:type="numbering" w:customStyle="1" w:styleId="opsomming">
    <w:name w:val="opsomming"/>
    <w:uiPriority w:val="99"/>
    <w:rsid w:val="009B5771"/>
    <w:pPr>
      <w:numPr>
        <w:numId w:val="4"/>
      </w:numPr>
    </w:pPr>
  </w:style>
  <w:style w:type="paragraph" w:customStyle="1" w:styleId="Figuur">
    <w:name w:val="Figuur"/>
    <w:basedOn w:val="Standaard"/>
    <w:link w:val="FiguurChar"/>
    <w:qFormat/>
    <w:rsid w:val="004A5249"/>
    <w:pPr>
      <w:spacing w:before="120" w:after="120"/>
      <w:ind w:left="1701"/>
      <w:jc w:val="right"/>
    </w:pPr>
    <w:rPr>
      <w:noProof/>
      <w:lang w:eastAsia="nl-BE"/>
    </w:rPr>
  </w:style>
  <w:style w:type="paragraph" w:customStyle="1" w:styleId="lijstopsomming">
    <w:name w:val="lijst opsomming"/>
    <w:basedOn w:val="Lijstalinea"/>
    <w:link w:val="lijstopsommingChar"/>
    <w:qFormat/>
    <w:rsid w:val="004A5249"/>
  </w:style>
  <w:style w:type="character" w:customStyle="1" w:styleId="FiguurChar">
    <w:name w:val="Figuur Char"/>
    <w:basedOn w:val="Standaardalinea-lettertype"/>
    <w:link w:val="Figuur"/>
    <w:rsid w:val="004A5249"/>
    <w:rPr>
      <w:rFonts w:ascii="Verdana" w:hAnsi="Verdana"/>
      <w:noProof/>
      <w:sz w:val="20"/>
      <w:lang w:eastAsia="nl-BE"/>
    </w:rPr>
  </w:style>
  <w:style w:type="numbering" w:customStyle="1" w:styleId="Opmaakprofiel2">
    <w:name w:val="Opmaakprofiel2"/>
    <w:uiPriority w:val="99"/>
    <w:rsid w:val="005D5085"/>
    <w:pPr>
      <w:numPr>
        <w:numId w:val="5"/>
      </w:numPr>
    </w:pPr>
  </w:style>
  <w:style w:type="numbering" w:customStyle="1" w:styleId="nummering">
    <w:name w:val="nummering"/>
    <w:uiPriority w:val="99"/>
    <w:rsid w:val="00CB2521"/>
    <w:pPr>
      <w:numPr>
        <w:numId w:val="6"/>
      </w:numPr>
    </w:pPr>
  </w:style>
  <w:style w:type="paragraph" w:customStyle="1" w:styleId="lijstnummering">
    <w:name w:val="lijst nummering"/>
    <w:basedOn w:val="Lijstalinea"/>
    <w:link w:val="lijstnummeringChar"/>
    <w:qFormat/>
    <w:rsid w:val="004A5249"/>
    <w:pPr>
      <w:numPr>
        <w:numId w:val="8"/>
      </w:numPr>
    </w:pPr>
  </w:style>
  <w:style w:type="character" w:customStyle="1" w:styleId="LijstalineaChar">
    <w:name w:val="Lijstalinea Char"/>
    <w:basedOn w:val="Standaardalinea-lettertype"/>
    <w:link w:val="Lijstalinea"/>
    <w:uiPriority w:val="34"/>
    <w:rsid w:val="004A5249"/>
    <w:rPr>
      <w:rFonts w:ascii="Verdana" w:hAnsi="Verdana"/>
      <w:sz w:val="20"/>
    </w:rPr>
  </w:style>
  <w:style w:type="character" w:customStyle="1" w:styleId="lijstopsommingChar">
    <w:name w:val="lijst opsomming Char"/>
    <w:basedOn w:val="LijstalineaChar"/>
    <w:link w:val="lijstopsomming"/>
    <w:rsid w:val="004A5249"/>
    <w:rPr>
      <w:rFonts w:ascii="Verdana" w:hAnsi="Verdana"/>
      <w:sz w:val="20"/>
    </w:rPr>
  </w:style>
  <w:style w:type="character" w:customStyle="1" w:styleId="lijstnummeringChar">
    <w:name w:val="lijst nummering Char"/>
    <w:basedOn w:val="LijstalineaChar"/>
    <w:link w:val="lijstnummering"/>
    <w:rsid w:val="004A5249"/>
    <w:rPr>
      <w:rFonts w:ascii="Verdana" w:hAnsi="Verdana"/>
      <w:sz w:val="20"/>
    </w:rPr>
  </w:style>
  <w:style w:type="character" w:styleId="Tekstvantijdelijkeaanduiding">
    <w:name w:val="Placeholder Text"/>
    <w:basedOn w:val="Standaardalinea-lettertype"/>
    <w:uiPriority w:val="99"/>
    <w:semiHidden/>
    <w:rsid w:val="00667878"/>
    <w:rPr>
      <w:color w:val="808080"/>
    </w:rPr>
  </w:style>
  <w:style w:type="paragraph" w:customStyle="1" w:styleId="Gebruiktesymbolen">
    <w:name w:val="Gebruikte symbolen"/>
    <w:basedOn w:val="Kop1"/>
    <w:link w:val="GebruiktesymbolenChar"/>
    <w:qFormat/>
    <w:rsid w:val="000E5948"/>
    <w:pPr>
      <w:numPr>
        <w:numId w:val="0"/>
      </w:numPr>
    </w:pPr>
  </w:style>
  <w:style w:type="character" w:customStyle="1" w:styleId="GebruiktesymbolenChar">
    <w:name w:val="Gebruikte symbolen Char"/>
    <w:basedOn w:val="Kop1Char"/>
    <w:link w:val="Gebruiktesymbolen"/>
    <w:rsid w:val="000E5948"/>
    <w:rPr>
      <w:rFonts w:ascii="Verdana" w:hAnsi="Verdana"/>
      <w:b/>
      <w:sz w:val="28"/>
      <w:szCs w:val="28"/>
    </w:rPr>
  </w:style>
  <w:style w:type="paragraph" w:customStyle="1" w:styleId="Fotobijschrift">
    <w:name w:val="Fotobijschrift"/>
    <w:basedOn w:val="Figuur"/>
    <w:link w:val="FotobijschriftChar"/>
    <w:qFormat/>
    <w:rsid w:val="00FD29B7"/>
    <w:pPr>
      <w:ind w:left="0"/>
      <w:jc w:val="left"/>
    </w:pPr>
    <w:rPr>
      <w:sz w:val="16"/>
      <w:szCs w:val="16"/>
    </w:rPr>
  </w:style>
  <w:style w:type="character" w:customStyle="1" w:styleId="FotobijschriftChar">
    <w:name w:val="Fotobijschrift Char"/>
    <w:basedOn w:val="FiguurChar"/>
    <w:link w:val="Fotobijschrift"/>
    <w:rsid w:val="00FD29B7"/>
    <w:rPr>
      <w:rFonts w:ascii="Verdana" w:hAnsi="Verdana"/>
      <w:noProof/>
      <w:sz w:val="16"/>
      <w:szCs w:val="16"/>
      <w:lang w:eastAsia="nl-BE"/>
    </w:rPr>
  </w:style>
  <w:style w:type="paragraph" w:styleId="Voetnoottekst">
    <w:name w:val="footnote text"/>
    <w:basedOn w:val="Standaard"/>
    <w:link w:val="VoetnoottekstChar"/>
    <w:uiPriority w:val="99"/>
    <w:rsid w:val="00315971"/>
    <w:pPr>
      <w:spacing w:before="0" w:line="240" w:lineRule="auto"/>
    </w:pPr>
    <w:rPr>
      <w:sz w:val="24"/>
      <w:szCs w:val="24"/>
    </w:rPr>
  </w:style>
  <w:style w:type="character" w:customStyle="1" w:styleId="VoetnoottekstChar">
    <w:name w:val="Voetnoottekst Char"/>
    <w:basedOn w:val="Standaardalinea-lettertype"/>
    <w:link w:val="Voetnoottekst"/>
    <w:uiPriority w:val="99"/>
    <w:rsid w:val="00315971"/>
    <w:rPr>
      <w:rFonts w:ascii="Verdana" w:hAnsi="Verdana"/>
      <w:sz w:val="24"/>
      <w:szCs w:val="24"/>
    </w:rPr>
  </w:style>
  <w:style w:type="character" w:styleId="Voetnootmarkering">
    <w:name w:val="footnote reference"/>
    <w:basedOn w:val="Standaardalinea-lettertype"/>
    <w:uiPriority w:val="99"/>
    <w:rsid w:val="00315971"/>
    <w:rPr>
      <w:vertAlign w:val="superscript"/>
    </w:rPr>
  </w:style>
  <w:style w:type="numbering" w:customStyle="1" w:styleId="Opmaakprofiel3">
    <w:name w:val="Opmaakprofiel3"/>
    <w:uiPriority w:val="99"/>
    <w:rsid w:val="00BF6BC5"/>
    <w:pPr>
      <w:numPr>
        <w:numId w:val="9"/>
      </w:numPr>
    </w:pPr>
  </w:style>
  <w:style w:type="character" w:styleId="Verwijzingopmerking">
    <w:name w:val="annotation reference"/>
    <w:basedOn w:val="Standaardalinea-lettertype"/>
    <w:rsid w:val="00D920D3"/>
    <w:rPr>
      <w:sz w:val="16"/>
      <w:szCs w:val="16"/>
    </w:rPr>
  </w:style>
  <w:style w:type="paragraph" w:styleId="Tekstopmerking">
    <w:name w:val="annotation text"/>
    <w:basedOn w:val="Standaard"/>
    <w:link w:val="TekstopmerkingChar"/>
    <w:rsid w:val="00D920D3"/>
    <w:pPr>
      <w:spacing w:line="240" w:lineRule="auto"/>
    </w:pPr>
    <w:rPr>
      <w:szCs w:val="20"/>
    </w:rPr>
  </w:style>
  <w:style w:type="character" w:customStyle="1" w:styleId="TekstopmerkingChar">
    <w:name w:val="Tekst opmerking Char"/>
    <w:basedOn w:val="Standaardalinea-lettertype"/>
    <w:link w:val="Tekstopmerking"/>
    <w:rsid w:val="00D920D3"/>
    <w:rPr>
      <w:rFonts w:ascii="Verdana" w:hAnsi="Verdana"/>
      <w:sz w:val="20"/>
      <w:szCs w:val="20"/>
    </w:rPr>
  </w:style>
  <w:style w:type="paragraph" w:styleId="Onderwerpvanopmerking">
    <w:name w:val="annotation subject"/>
    <w:basedOn w:val="Tekstopmerking"/>
    <w:next w:val="Tekstopmerking"/>
    <w:link w:val="OnderwerpvanopmerkingChar"/>
    <w:rsid w:val="00D920D3"/>
    <w:rPr>
      <w:b/>
      <w:bCs/>
    </w:rPr>
  </w:style>
  <w:style w:type="character" w:customStyle="1" w:styleId="OnderwerpvanopmerkingChar">
    <w:name w:val="Onderwerp van opmerking Char"/>
    <w:basedOn w:val="TekstopmerkingChar"/>
    <w:link w:val="Onderwerpvanopmerking"/>
    <w:rsid w:val="00D920D3"/>
    <w:rPr>
      <w:rFonts w:ascii="Verdana" w:hAnsi="Verdana"/>
      <w:b/>
      <w:bCs/>
      <w:sz w:val="20"/>
      <w:szCs w:val="20"/>
    </w:rPr>
  </w:style>
  <w:style w:type="character" w:styleId="GevolgdeHyperlink">
    <w:name w:val="FollowedHyperlink"/>
    <w:basedOn w:val="Standaardalinea-lettertype"/>
    <w:rsid w:val="00951F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48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my.questbase.com/" TargetMode="External"/><Relationship Id="rId4" Type="http://schemas.microsoft.com/office/2007/relationships/stylesWithEffects" Target="stylesWithEffects.xml"/><Relationship Id="rId9" Type="http://schemas.openxmlformats.org/officeDocument/2006/relationships/hyperlink" Target="http://www.ou.nl/Docs/Voorproefjes/PSY/index.asp?p=klassiek"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image" Target="cid:D2FBD0EC-42EC-491F-9785-0C1AAE926314@Glorieux.loca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cid:BE8CB6B7-B273-4816-A802-A12FFE2F19ED@Glorieux.local" TargetMode="External"/><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848A5-A262-48E1-B40C-069DD1563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1233</Words>
  <Characters>6787</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cvo Kisp</Company>
  <LinksUpToDate>false</LinksUpToDate>
  <CharactersWithSpaces>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katho</cp:lastModifiedBy>
  <cp:revision>2</cp:revision>
  <cp:lastPrinted>2012-10-31T19:07:00Z</cp:lastPrinted>
  <dcterms:created xsi:type="dcterms:W3CDTF">2015-03-26T16:50:00Z</dcterms:created>
  <dcterms:modified xsi:type="dcterms:W3CDTF">2015-03-26T16:50:00Z</dcterms:modified>
</cp:coreProperties>
</file>