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3D0" w:rsidRDefault="007153D0">
      <w:pPr>
        <w:spacing w:before="0" w:after="200" w:line="276" w:lineRule="auto"/>
      </w:pPr>
    </w:p>
    <w:p w:rsidR="00D47D52" w:rsidRPr="000D2EEB" w:rsidRDefault="007153D0">
      <w:pPr>
        <w:spacing w:before="0" w:after="200" w:line="276" w:lineRule="auto"/>
        <w:rPr>
          <w:b/>
          <w:sz w:val="36"/>
          <w:szCs w:val="36"/>
        </w:rPr>
      </w:pPr>
      <w:r w:rsidRPr="000D2EEB">
        <w:rPr>
          <w:b/>
          <w:sz w:val="36"/>
          <w:szCs w:val="36"/>
        </w:rPr>
        <w:t xml:space="preserve">Facebook </w:t>
      </w:r>
      <w:r w:rsidR="000D2EEB" w:rsidRPr="000D2EEB">
        <w:rPr>
          <w:b/>
          <w:sz w:val="36"/>
          <w:szCs w:val="36"/>
        </w:rPr>
        <w:t>in de les chemie:</w:t>
      </w:r>
      <w:r w:rsidR="00D47D52" w:rsidRPr="000D2EEB">
        <w:rPr>
          <w:b/>
          <w:sz w:val="36"/>
          <w:szCs w:val="36"/>
        </w:rPr>
        <w:br w:type="page"/>
      </w:r>
      <w:bookmarkStart w:id="0" w:name="_GoBack"/>
      <w:bookmarkEnd w:id="0"/>
    </w:p>
    <w:p w:rsidR="00555BC1" w:rsidRDefault="00555BC1"/>
    <w:p w:rsidR="00555BC1" w:rsidRPr="005D35FD" w:rsidRDefault="00EE105B" w:rsidP="00EE105B">
      <w:pPr>
        <w:ind w:left="284" w:hanging="284"/>
        <w:rPr>
          <w:rFonts w:asciiTheme="minorHAnsi" w:hAnsiTheme="minorHAnsi"/>
          <w:b/>
          <w:sz w:val="24"/>
          <w:u w:val="single"/>
        </w:rPr>
      </w:pPr>
      <w:r w:rsidRPr="005D35FD">
        <w:rPr>
          <w:rFonts w:asciiTheme="minorHAnsi" w:hAnsiTheme="minorHAnsi"/>
          <w:b/>
          <w:sz w:val="24"/>
          <w:u w:val="single"/>
        </w:rPr>
        <w:t xml:space="preserve">Stap 1: </w:t>
      </w:r>
      <w:r w:rsidR="00555BC1" w:rsidRPr="005D35FD">
        <w:rPr>
          <w:rFonts w:asciiTheme="minorHAnsi" w:hAnsiTheme="minorHAnsi"/>
          <w:b/>
          <w:sz w:val="24"/>
          <w:u w:val="single"/>
        </w:rPr>
        <w:t>Leerplan, doelgroep en lesdoelen</w:t>
      </w:r>
    </w:p>
    <w:p w:rsidR="00555BC1" w:rsidRDefault="00555BC1" w:rsidP="00555BC1">
      <w:pPr>
        <w:pStyle w:val="Lijstalinea"/>
        <w:numPr>
          <w:ilvl w:val="0"/>
          <w:numId w:val="0"/>
        </w:num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322"/>
      </w:tblGrid>
      <w:tr w:rsidR="00FB3B7B" w:rsidRPr="00C657C7" w:rsidTr="00994893">
        <w:tc>
          <w:tcPr>
            <w:tcW w:w="3888" w:type="dxa"/>
          </w:tcPr>
          <w:p w:rsidR="00FB3B7B" w:rsidRPr="00C657C7" w:rsidRDefault="00FB3B7B" w:rsidP="00994893">
            <w:pPr>
              <w:spacing w:before="0"/>
              <w:rPr>
                <w:rFonts w:asciiTheme="minorHAnsi" w:hAnsiTheme="minorHAnsi"/>
                <w:b/>
                <w:bCs/>
                <w:szCs w:val="20"/>
              </w:rPr>
            </w:pPr>
            <w:r>
              <w:rPr>
                <w:rFonts w:asciiTheme="minorHAnsi" w:hAnsiTheme="minorHAnsi"/>
                <w:b/>
                <w:bCs/>
                <w:szCs w:val="20"/>
              </w:rPr>
              <w:t>Onderwijsnet</w:t>
            </w:r>
          </w:p>
        </w:tc>
        <w:tc>
          <w:tcPr>
            <w:tcW w:w="5322" w:type="dxa"/>
          </w:tcPr>
          <w:p w:rsidR="00FB3B7B" w:rsidRPr="00FB3B7B" w:rsidRDefault="00FB3B7B" w:rsidP="00994893">
            <w:pPr>
              <w:spacing w:before="0"/>
              <w:rPr>
                <w:rFonts w:asciiTheme="minorHAnsi" w:hAnsiTheme="minorHAnsi"/>
                <w:b/>
                <w:bCs/>
                <w:color w:val="000000" w:themeColor="text1"/>
                <w:szCs w:val="20"/>
              </w:rPr>
            </w:pPr>
            <w:r>
              <w:rPr>
                <w:rFonts w:asciiTheme="minorHAnsi" w:hAnsiTheme="minorHAnsi"/>
                <w:b/>
                <w:bCs/>
                <w:color w:val="000000" w:themeColor="text1"/>
                <w:szCs w:val="20"/>
              </w:rPr>
              <w:t>Gemeenschapsonderwijs</w:t>
            </w:r>
          </w:p>
        </w:tc>
      </w:tr>
      <w:tr w:rsidR="00D47D52" w:rsidRPr="00C657C7" w:rsidTr="00994893">
        <w:tc>
          <w:tcPr>
            <w:tcW w:w="3888" w:type="dxa"/>
          </w:tcPr>
          <w:p w:rsidR="00D47D52" w:rsidRPr="00C657C7" w:rsidRDefault="00D47D52" w:rsidP="00994893">
            <w:pPr>
              <w:spacing w:before="0"/>
              <w:rPr>
                <w:rFonts w:asciiTheme="minorHAnsi" w:hAnsiTheme="minorHAnsi"/>
                <w:b/>
                <w:bCs/>
                <w:szCs w:val="20"/>
              </w:rPr>
            </w:pPr>
            <w:r w:rsidRPr="00C657C7">
              <w:rPr>
                <w:rFonts w:asciiTheme="minorHAnsi" w:hAnsiTheme="minorHAnsi"/>
                <w:b/>
                <w:bCs/>
                <w:szCs w:val="20"/>
              </w:rPr>
              <w:t xml:space="preserve">Onderwijsvorm: </w:t>
            </w:r>
          </w:p>
        </w:tc>
        <w:tc>
          <w:tcPr>
            <w:tcW w:w="5322" w:type="dxa"/>
          </w:tcPr>
          <w:p w:rsidR="00D47D52" w:rsidRPr="00FB3B7B" w:rsidRDefault="007003DB" w:rsidP="00994893">
            <w:pPr>
              <w:spacing w:before="0"/>
              <w:rPr>
                <w:rFonts w:asciiTheme="minorHAnsi" w:hAnsiTheme="minorHAnsi"/>
                <w:b/>
                <w:bCs/>
                <w:color w:val="000000" w:themeColor="text1"/>
                <w:szCs w:val="20"/>
              </w:rPr>
            </w:pPr>
            <w:r w:rsidRPr="00FB3B7B">
              <w:rPr>
                <w:rFonts w:asciiTheme="minorHAnsi" w:hAnsiTheme="minorHAnsi"/>
                <w:b/>
                <w:bCs/>
                <w:color w:val="000000" w:themeColor="text1"/>
                <w:szCs w:val="20"/>
              </w:rPr>
              <w:t>T</w:t>
            </w:r>
            <w:r w:rsidR="00D47D52" w:rsidRPr="00FB3B7B">
              <w:rPr>
                <w:rFonts w:asciiTheme="minorHAnsi" w:hAnsiTheme="minorHAnsi"/>
                <w:b/>
                <w:bCs/>
                <w:color w:val="000000" w:themeColor="text1"/>
                <w:szCs w:val="20"/>
              </w:rPr>
              <w:t>SO</w:t>
            </w:r>
          </w:p>
        </w:tc>
      </w:tr>
      <w:tr w:rsidR="00D47D52" w:rsidRPr="00C657C7" w:rsidTr="00994893">
        <w:tc>
          <w:tcPr>
            <w:tcW w:w="3888" w:type="dxa"/>
          </w:tcPr>
          <w:p w:rsidR="00D47D52" w:rsidRPr="00C657C7" w:rsidRDefault="00D47D52" w:rsidP="00994893">
            <w:pPr>
              <w:spacing w:before="0"/>
              <w:rPr>
                <w:rFonts w:asciiTheme="minorHAnsi" w:hAnsiTheme="minorHAnsi"/>
                <w:b/>
                <w:bCs/>
                <w:szCs w:val="20"/>
              </w:rPr>
            </w:pPr>
            <w:r w:rsidRPr="00C657C7">
              <w:rPr>
                <w:rFonts w:asciiTheme="minorHAnsi" w:hAnsiTheme="minorHAnsi"/>
                <w:b/>
                <w:bCs/>
                <w:szCs w:val="20"/>
              </w:rPr>
              <w:t>Richting, graad en leerjaar:</w:t>
            </w:r>
          </w:p>
        </w:tc>
        <w:tc>
          <w:tcPr>
            <w:tcW w:w="5322" w:type="dxa"/>
          </w:tcPr>
          <w:p w:rsidR="00D47D52" w:rsidRPr="00FB3B7B" w:rsidRDefault="007003DB" w:rsidP="007003DB">
            <w:pPr>
              <w:spacing w:before="0"/>
              <w:rPr>
                <w:rFonts w:asciiTheme="minorHAnsi" w:hAnsiTheme="minorHAnsi"/>
                <w:b/>
                <w:bCs/>
                <w:color w:val="000000" w:themeColor="text1"/>
                <w:szCs w:val="20"/>
              </w:rPr>
            </w:pPr>
            <w:r w:rsidRPr="00FB3B7B">
              <w:rPr>
                <w:rFonts w:asciiTheme="minorHAnsi" w:hAnsiTheme="minorHAnsi"/>
                <w:b/>
                <w:bCs/>
                <w:color w:val="000000" w:themeColor="text1"/>
                <w:szCs w:val="20"/>
              </w:rPr>
              <w:t>Farmaceutisch – technisch assistent</w:t>
            </w:r>
            <w:r w:rsidR="00D47D52" w:rsidRPr="00FB3B7B">
              <w:rPr>
                <w:rFonts w:asciiTheme="minorHAnsi" w:hAnsiTheme="minorHAnsi"/>
                <w:b/>
                <w:bCs/>
                <w:color w:val="000000" w:themeColor="text1"/>
                <w:szCs w:val="20"/>
              </w:rPr>
              <w:t>, 3</w:t>
            </w:r>
            <w:r w:rsidR="00D47D52" w:rsidRPr="00FB3B7B">
              <w:rPr>
                <w:rFonts w:asciiTheme="minorHAnsi" w:hAnsiTheme="minorHAnsi"/>
                <w:b/>
                <w:bCs/>
                <w:color w:val="000000" w:themeColor="text1"/>
                <w:szCs w:val="20"/>
                <w:vertAlign w:val="superscript"/>
              </w:rPr>
              <w:t>de</w:t>
            </w:r>
            <w:r w:rsidR="00D47D52" w:rsidRPr="00FB3B7B">
              <w:rPr>
                <w:rFonts w:asciiTheme="minorHAnsi" w:hAnsiTheme="minorHAnsi"/>
                <w:b/>
                <w:bCs/>
                <w:color w:val="000000" w:themeColor="text1"/>
                <w:szCs w:val="20"/>
              </w:rPr>
              <w:t xml:space="preserve"> graad, </w:t>
            </w:r>
            <w:r w:rsidRPr="00FB3B7B">
              <w:rPr>
                <w:rFonts w:asciiTheme="minorHAnsi" w:hAnsiTheme="minorHAnsi"/>
                <w:b/>
                <w:bCs/>
                <w:color w:val="000000" w:themeColor="text1"/>
                <w:szCs w:val="20"/>
              </w:rPr>
              <w:t>2</w:t>
            </w:r>
            <w:r w:rsidR="00D47D52" w:rsidRPr="00FB3B7B">
              <w:rPr>
                <w:rFonts w:asciiTheme="minorHAnsi" w:hAnsiTheme="minorHAnsi"/>
                <w:b/>
                <w:bCs/>
                <w:color w:val="000000" w:themeColor="text1"/>
                <w:szCs w:val="20"/>
                <w:vertAlign w:val="superscript"/>
              </w:rPr>
              <w:t>ste</w:t>
            </w:r>
            <w:r w:rsidR="00D47D52" w:rsidRPr="00FB3B7B">
              <w:rPr>
                <w:rFonts w:asciiTheme="minorHAnsi" w:hAnsiTheme="minorHAnsi"/>
                <w:b/>
                <w:bCs/>
                <w:color w:val="000000" w:themeColor="text1"/>
                <w:szCs w:val="20"/>
              </w:rPr>
              <w:t xml:space="preserve"> leerjaar</w:t>
            </w:r>
          </w:p>
        </w:tc>
      </w:tr>
      <w:tr w:rsidR="00D47D52" w:rsidRPr="00C657C7" w:rsidTr="00994893">
        <w:tc>
          <w:tcPr>
            <w:tcW w:w="9210" w:type="dxa"/>
            <w:gridSpan w:val="2"/>
            <w:tcBorders>
              <w:left w:val="nil"/>
              <w:right w:val="nil"/>
            </w:tcBorders>
          </w:tcPr>
          <w:p w:rsidR="00D47D52" w:rsidRPr="00FB3B7B" w:rsidRDefault="00D47D52" w:rsidP="00994893">
            <w:pPr>
              <w:spacing w:before="0"/>
              <w:rPr>
                <w:rFonts w:asciiTheme="minorHAnsi" w:hAnsiTheme="minorHAnsi"/>
                <w:b/>
                <w:bCs/>
                <w:color w:val="000000" w:themeColor="text1"/>
                <w:szCs w:val="20"/>
              </w:rPr>
            </w:pPr>
          </w:p>
        </w:tc>
      </w:tr>
      <w:tr w:rsidR="00D47D52" w:rsidRPr="00C657C7" w:rsidTr="00994893">
        <w:tc>
          <w:tcPr>
            <w:tcW w:w="3888" w:type="dxa"/>
          </w:tcPr>
          <w:p w:rsidR="00D47D52" w:rsidRPr="00C657C7" w:rsidRDefault="00D47D52" w:rsidP="00994893">
            <w:pPr>
              <w:spacing w:before="0"/>
              <w:rPr>
                <w:rFonts w:asciiTheme="minorHAnsi" w:hAnsiTheme="minorHAnsi"/>
                <w:b/>
                <w:bCs/>
                <w:szCs w:val="20"/>
              </w:rPr>
            </w:pPr>
            <w:r w:rsidRPr="00C657C7">
              <w:rPr>
                <w:rFonts w:asciiTheme="minorHAnsi" w:hAnsiTheme="minorHAnsi"/>
                <w:b/>
                <w:bCs/>
                <w:szCs w:val="20"/>
              </w:rPr>
              <w:t>Vak:</w:t>
            </w:r>
          </w:p>
        </w:tc>
        <w:tc>
          <w:tcPr>
            <w:tcW w:w="5322" w:type="dxa"/>
            <w:tcBorders>
              <w:top w:val="single" w:sz="4" w:space="0" w:color="auto"/>
              <w:right w:val="single" w:sz="4" w:space="0" w:color="auto"/>
            </w:tcBorders>
          </w:tcPr>
          <w:p w:rsidR="00D47D52" w:rsidRPr="00FB3B7B" w:rsidRDefault="007003DB" w:rsidP="00994893">
            <w:pPr>
              <w:spacing w:before="0"/>
              <w:rPr>
                <w:rFonts w:asciiTheme="minorHAnsi" w:hAnsiTheme="minorHAnsi"/>
                <w:b/>
                <w:bCs/>
                <w:color w:val="000000" w:themeColor="text1"/>
                <w:szCs w:val="20"/>
              </w:rPr>
            </w:pPr>
            <w:r w:rsidRPr="00FB3B7B">
              <w:rPr>
                <w:rFonts w:asciiTheme="minorHAnsi" w:hAnsiTheme="minorHAnsi"/>
                <w:b/>
                <w:bCs/>
                <w:color w:val="000000" w:themeColor="text1"/>
                <w:szCs w:val="20"/>
              </w:rPr>
              <w:t xml:space="preserve">TV toegepaste chemie </w:t>
            </w:r>
          </w:p>
        </w:tc>
      </w:tr>
      <w:tr w:rsidR="007003DB" w:rsidRPr="00C657C7" w:rsidTr="00555BC1">
        <w:tc>
          <w:tcPr>
            <w:tcW w:w="3888" w:type="dxa"/>
            <w:tcBorders>
              <w:bottom w:val="single" w:sz="4" w:space="0" w:color="auto"/>
            </w:tcBorders>
          </w:tcPr>
          <w:p w:rsidR="007003DB" w:rsidRPr="00C657C7" w:rsidRDefault="007003DB" w:rsidP="00994893">
            <w:pPr>
              <w:spacing w:before="0"/>
              <w:rPr>
                <w:rFonts w:asciiTheme="minorHAnsi" w:hAnsiTheme="minorHAnsi"/>
                <w:b/>
                <w:bCs/>
                <w:szCs w:val="20"/>
              </w:rPr>
            </w:pPr>
            <w:r w:rsidRPr="00C657C7">
              <w:rPr>
                <w:rFonts w:asciiTheme="minorHAnsi" w:hAnsiTheme="minorHAnsi"/>
                <w:b/>
                <w:bCs/>
                <w:szCs w:val="20"/>
              </w:rPr>
              <w:t>Lesonderwerp:</w:t>
            </w:r>
          </w:p>
        </w:tc>
        <w:tc>
          <w:tcPr>
            <w:tcW w:w="5322" w:type="dxa"/>
            <w:tcBorders>
              <w:top w:val="single" w:sz="4" w:space="0" w:color="auto"/>
              <w:bottom w:val="single" w:sz="4" w:space="0" w:color="auto"/>
              <w:right w:val="single" w:sz="4" w:space="0" w:color="auto"/>
            </w:tcBorders>
          </w:tcPr>
          <w:p w:rsidR="007003DB" w:rsidRPr="00FB3B7B" w:rsidRDefault="007003DB" w:rsidP="00994893">
            <w:pPr>
              <w:spacing w:before="0"/>
              <w:rPr>
                <w:rFonts w:asciiTheme="minorHAnsi" w:hAnsiTheme="minorHAnsi"/>
                <w:b/>
                <w:bCs/>
                <w:color w:val="000000" w:themeColor="text1"/>
                <w:szCs w:val="20"/>
              </w:rPr>
            </w:pPr>
          </w:p>
        </w:tc>
      </w:tr>
      <w:tr w:rsidR="007003DB" w:rsidRPr="00C657C7" w:rsidTr="00555BC1">
        <w:tc>
          <w:tcPr>
            <w:tcW w:w="3888" w:type="dxa"/>
            <w:tcBorders>
              <w:bottom w:val="nil"/>
            </w:tcBorders>
          </w:tcPr>
          <w:p w:rsidR="007003DB" w:rsidRPr="00555BC1" w:rsidRDefault="007003DB" w:rsidP="00555BC1">
            <w:pPr>
              <w:spacing w:before="0" w:line="240" w:lineRule="auto"/>
              <w:rPr>
                <w:rFonts w:asciiTheme="minorHAnsi" w:hAnsiTheme="minorHAnsi"/>
                <w:bCs/>
                <w:color w:val="000000" w:themeColor="text1"/>
                <w:szCs w:val="20"/>
              </w:rPr>
            </w:pPr>
            <w:r w:rsidRPr="00555BC1">
              <w:rPr>
                <w:rFonts w:asciiTheme="minorHAnsi" w:hAnsiTheme="minorHAnsi"/>
                <w:color w:val="000000" w:themeColor="text1"/>
                <w:szCs w:val="20"/>
                <w:lang w:val="nl-NL"/>
              </w:rPr>
              <w:t>Vorige les:</w:t>
            </w:r>
          </w:p>
        </w:tc>
        <w:tc>
          <w:tcPr>
            <w:tcW w:w="5322" w:type="dxa"/>
            <w:tcBorders>
              <w:top w:val="single" w:sz="4" w:space="0" w:color="auto"/>
              <w:bottom w:val="nil"/>
              <w:right w:val="single" w:sz="4" w:space="0" w:color="auto"/>
            </w:tcBorders>
          </w:tcPr>
          <w:p w:rsidR="007003DB" w:rsidRPr="00FB3B7B" w:rsidRDefault="007003DB" w:rsidP="00555BC1">
            <w:pPr>
              <w:autoSpaceDE w:val="0"/>
              <w:autoSpaceDN w:val="0"/>
              <w:adjustRightInd w:val="0"/>
              <w:spacing w:before="0" w:line="240" w:lineRule="auto"/>
              <w:rPr>
                <w:rFonts w:asciiTheme="minorHAnsi" w:hAnsiTheme="minorHAnsi" w:cs="ArialMT"/>
                <w:color w:val="000000" w:themeColor="text1"/>
                <w:szCs w:val="20"/>
              </w:rPr>
            </w:pPr>
            <w:r w:rsidRPr="00FB3B7B">
              <w:rPr>
                <w:rFonts w:asciiTheme="minorHAnsi" w:hAnsiTheme="minorHAnsi" w:cs="ArialMT"/>
                <w:color w:val="000000" w:themeColor="text1"/>
                <w:szCs w:val="20"/>
              </w:rPr>
              <w:t xml:space="preserve">De indeling van de </w:t>
            </w:r>
            <w:r w:rsidR="00C14B60">
              <w:rPr>
                <w:rFonts w:asciiTheme="minorHAnsi" w:hAnsiTheme="minorHAnsi" w:cs="ArialMT"/>
                <w:color w:val="000000" w:themeColor="text1"/>
                <w:szCs w:val="20"/>
              </w:rPr>
              <w:t>sachariden</w:t>
            </w:r>
            <w:r w:rsidRPr="00FB3B7B">
              <w:rPr>
                <w:rFonts w:asciiTheme="minorHAnsi" w:hAnsiTheme="minorHAnsi" w:cs="ArialMT"/>
                <w:color w:val="000000" w:themeColor="text1"/>
                <w:szCs w:val="20"/>
              </w:rPr>
              <w:t xml:space="preserve"> volgens het aantal</w:t>
            </w:r>
          </w:p>
          <w:p w:rsidR="007003DB" w:rsidRPr="00FB3B7B" w:rsidRDefault="007003DB" w:rsidP="00555BC1">
            <w:pPr>
              <w:autoSpaceDE w:val="0"/>
              <w:autoSpaceDN w:val="0"/>
              <w:adjustRightInd w:val="0"/>
              <w:spacing w:before="0" w:line="240" w:lineRule="auto"/>
              <w:rPr>
                <w:rFonts w:asciiTheme="minorHAnsi" w:hAnsiTheme="minorHAnsi" w:cs="ArialMT"/>
                <w:color w:val="000000" w:themeColor="text1"/>
                <w:szCs w:val="20"/>
              </w:rPr>
            </w:pPr>
            <w:r w:rsidRPr="00FB3B7B">
              <w:rPr>
                <w:rFonts w:asciiTheme="minorHAnsi" w:hAnsiTheme="minorHAnsi" w:cs="ArialMT"/>
                <w:color w:val="000000" w:themeColor="text1"/>
                <w:szCs w:val="20"/>
              </w:rPr>
              <w:t>bouwstenen + moleculenformules van mono-, di- en</w:t>
            </w:r>
          </w:p>
          <w:p w:rsidR="007003DB" w:rsidRPr="00FB3B7B" w:rsidRDefault="007003DB" w:rsidP="00555BC1">
            <w:pPr>
              <w:spacing w:before="0" w:line="240" w:lineRule="auto"/>
              <w:rPr>
                <w:rFonts w:asciiTheme="minorHAnsi" w:hAnsiTheme="minorHAnsi" w:cs="ArialMT"/>
                <w:color w:val="000000" w:themeColor="text1"/>
                <w:szCs w:val="20"/>
              </w:rPr>
            </w:pPr>
            <w:r w:rsidRPr="00FB3B7B">
              <w:rPr>
                <w:rFonts w:asciiTheme="minorHAnsi" w:hAnsiTheme="minorHAnsi" w:cs="ArialMT"/>
                <w:color w:val="000000" w:themeColor="text1"/>
                <w:szCs w:val="20"/>
              </w:rPr>
              <w:t>polysachariden</w:t>
            </w:r>
          </w:p>
          <w:p w:rsidR="00555BC1" w:rsidRPr="00FB3B7B" w:rsidRDefault="00555BC1" w:rsidP="00555BC1">
            <w:pPr>
              <w:spacing w:before="0" w:line="240" w:lineRule="auto"/>
              <w:rPr>
                <w:rFonts w:asciiTheme="minorHAnsi" w:hAnsiTheme="minorHAnsi"/>
                <w:bCs/>
                <w:color w:val="000000" w:themeColor="text1"/>
                <w:szCs w:val="20"/>
              </w:rPr>
            </w:pPr>
          </w:p>
        </w:tc>
      </w:tr>
      <w:tr w:rsidR="007003DB" w:rsidRPr="00C657C7" w:rsidTr="00555BC1">
        <w:tc>
          <w:tcPr>
            <w:tcW w:w="3888" w:type="dxa"/>
            <w:tcBorders>
              <w:top w:val="nil"/>
              <w:bottom w:val="nil"/>
            </w:tcBorders>
          </w:tcPr>
          <w:p w:rsidR="007003DB" w:rsidRPr="00555BC1" w:rsidRDefault="007003DB" w:rsidP="00555BC1">
            <w:pPr>
              <w:spacing w:before="0" w:line="240" w:lineRule="auto"/>
              <w:rPr>
                <w:rFonts w:asciiTheme="minorHAnsi" w:hAnsiTheme="minorHAnsi"/>
                <w:b/>
                <w:bCs/>
                <w:i/>
                <w:color w:val="000000" w:themeColor="text1"/>
                <w:szCs w:val="20"/>
              </w:rPr>
            </w:pPr>
            <w:r w:rsidRPr="00555BC1">
              <w:rPr>
                <w:rFonts w:asciiTheme="minorHAnsi" w:hAnsiTheme="minorHAnsi"/>
                <w:b/>
                <w:i/>
                <w:color w:val="000000" w:themeColor="text1"/>
                <w:szCs w:val="20"/>
                <w:lang w:val="nl-NL"/>
              </w:rPr>
              <w:t>Deze les:</w:t>
            </w:r>
          </w:p>
        </w:tc>
        <w:tc>
          <w:tcPr>
            <w:tcW w:w="5322" w:type="dxa"/>
            <w:tcBorders>
              <w:top w:val="nil"/>
              <w:bottom w:val="nil"/>
              <w:right w:val="single" w:sz="4" w:space="0" w:color="auto"/>
            </w:tcBorders>
          </w:tcPr>
          <w:p w:rsidR="00555BC1" w:rsidRDefault="007003DB" w:rsidP="00FB3B7B">
            <w:pPr>
              <w:spacing w:before="0" w:line="240" w:lineRule="auto"/>
              <w:rPr>
                <w:rFonts w:asciiTheme="minorHAnsi" w:hAnsiTheme="minorHAnsi"/>
                <w:b/>
                <w:bCs/>
                <w:i/>
                <w:color w:val="000000" w:themeColor="text1"/>
                <w:szCs w:val="20"/>
              </w:rPr>
            </w:pPr>
            <w:r w:rsidRPr="00FB3B7B">
              <w:rPr>
                <w:rFonts w:asciiTheme="minorHAnsi" w:hAnsiTheme="minorHAnsi"/>
                <w:b/>
                <w:bCs/>
                <w:i/>
                <w:color w:val="000000" w:themeColor="text1"/>
                <w:szCs w:val="20"/>
              </w:rPr>
              <w:t>Mono</w:t>
            </w:r>
            <w:r w:rsidR="00C14B60">
              <w:rPr>
                <w:rFonts w:asciiTheme="minorHAnsi" w:hAnsiTheme="minorHAnsi"/>
                <w:b/>
                <w:bCs/>
                <w:i/>
                <w:color w:val="000000" w:themeColor="text1"/>
                <w:szCs w:val="20"/>
              </w:rPr>
              <w:t>sachariden</w:t>
            </w:r>
            <w:r w:rsidRPr="00FB3B7B">
              <w:rPr>
                <w:rFonts w:asciiTheme="minorHAnsi" w:hAnsiTheme="minorHAnsi"/>
                <w:b/>
                <w:bCs/>
                <w:i/>
                <w:color w:val="000000" w:themeColor="text1"/>
                <w:szCs w:val="20"/>
              </w:rPr>
              <w:t>: voordelen, structuur, eigenschappen</w:t>
            </w:r>
            <w:r w:rsidR="00555BC1" w:rsidRPr="00FB3B7B">
              <w:rPr>
                <w:rFonts w:asciiTheme="minorHAnsi" w:hAnsiTheme="minorHAnsi"/>
                <w:b/>
                <w:bCs/>
                <w:i/>
                <w:color w:val="000000" w:themeColor="text1"/>
                <w:szCs w:val="20"/>
              </w:rPr>
              <w:t xml:space="preserve"> </w:t>
            </w:r>
          </w:p>
          <w:p w:rsidR="00FB3B7B" w:rsidRPr="00FB3B7B" w:rsidRDefault="00FB3B7B" w:rsidP="00FB3B7B">
            <w:pPr>
              <w:spacing w:before="0" w:line="240" w:lineRule="auto"/>
              <w:rPr>
                <w:rFonts w:asciiTheme="minorHAnsi" w:hAnsiTheme="minorHAnsi"/>
                <w:bCs/>
                <w:color w:val="000000" w:themeColor="text1"/>
                <w:szCs w:val="20"/>
              </w:rPr>
            </w:pPr>
          </w:p>
        </w:tc>
      </w:tr>
      <w:tr w:rsidR="007003DB" w:rsidRPr="00C657C7" w:rsidTr="00555BC1">
        <w:tc>
          <w:tcPr>
            <w:tcW w:w="3888" w:type="dxa"/>
            <w:tcBorders>
              <w:top w:val="nil"/>
            </w:tcBorders>
          </w:tcPr>
          <w:p w:rsidR="007003DB" w:rsidRPr="00555BC1" w:rsidRDefault="00555BC1" w:rsidP="00555BC1">
            <w:pPr>
              <w:spacing w:before="0" w:line="240" w:lineRule="auto"/>
              <w:rPr>
                <w:rFonts w:asciiTheme="minorHAnsi" w:hAnsiTheme="minorHAnsi"/>
                <w:bCs/>
                <w:color w:val="000000" w:themeColor="text1"/>
                <w:szCs w:val="20"/>
              </w:rPr>
            </w:pPr>
            <w:r w:rsidRPr="00555BC1">
              <w:rPr>
                <w:rFonts w:asciiTheme="minorHAnsi" w:hAnsiTheme="minorHAnsi"/>
                <w:color w:val="000000" w:themeColor="text1"/>
                <w:szCs w:val="20"/>
                <w:lang w:val="nl-NL"/>
              </w:rPr>
              <w:t>Volgende les:</w:t>
            </w:r>
          </w:p>
        </w:tc>
        <w:tc>
          <w:tcPr>
            <w:tcW w:w="5322" w:type="dxa"/>
            <w:tcBorders>
              <w:top w:val="nil"/>
              <w:right w:val="single" w:sz="4" w:space="0" w:color="auto"/>
            </w:tcBorders>
          </w:tcPr>
          <w:p w:rsidR="007003DB" w:rsidRPr="00FB3B7B" w:rsidRDefault="005D0D16" w:rsidP="00555BC1">
            <w:pPr>
              <w:spacing w:before="0" w:line="240" w:lineRule="auto"/>
              <w:rPr>
                <w:rFonts w:asciiTheme="minorHAnsi" w:hAnsiTheme="minorHAnsi"/>
                <w:bCs/>
                <w:color w:val="000000" w:themeColor="text1"/>
                <w:szCs w:val="20"/>
              </w:rPr>
            </w:pPr>
            <w:r w:rsidRPr="00FB3B7B">
              <w:rPr>
                <w:rFonts w:asciiTheme="minorHAnsi" w:hAnsiTheme="minorHAnsi"/>
                <w:bCs/>
                <w:color w:val="000000" w:themeColor="text1"/>
                <w:szCs w:val="20"/>
              </w:rPr>
              <w:t>Mono</w:t>
            </w:r>
            <w:r w:rsidR="00C14B60">
              <w:rPr>
                <w:rFonts w:asciiTheme="minorHAnsi" w:hAnsiTheme="minorHAnsi"/>
                <w:bCs/>
                <w:color w:val="000000" w:themeColor="text1"/>
                <w:szCs w:val="20"/>
              </w:rPr>
              <w:t>sachariden</w:t>
            </w:r>
            <w:r w:rsidRPr="00FB3B7B">
              <w:rPr>
                <w:rFonts w:asciiTheme="minorHAnsi" w:hAnsiTheme="minorHAnsi"/>
                <w:bCs/>
                <w:color w:val="000000" w:themeColor="text1"/>
                <w:szCs w:val="20"/>
              </w:rPr>
              <w:t xml:space="preserve">: Omzetten van structuur </w:t>
            </w:r>
            <w:r w:rsidR="00FB3B7B">
              <w:rPr>
                <w:rFonts w:asciiTheme="minorHAnsi" w:hAnsiTheme="minorHAnsi"/>
                <w:bCs/>
                <w:color w:val="000000" w:themeColor="text1"/>
                <w:szCs w:val="20"/>
              </w:rPr>
              <w:t xml:space="preserve">glucose en fructose </w:t>
            </w:r>
            <w:r w:rsidRPr="00FB3B7B">
              <w:rPr>
                <w:rFonts w:asciiTheme="minorHAnsi" w:hAnsiTheme="minorHAnsi"/>
                <w:bCs/>
                <w:color w:val="000000" w:themeColor="text1"/>
                <w:szCs w:val="20"/>
              </w:rPr>
              <w:t>+ de winning van honing.</w:t>
            </w:r>
          </w:p>
        </w:tc>
      </w:tr>
      <w:tr w:rsidR="00D47D52" w:rsidRPr="00C657C7" w:rsidTr="00994893">
        <w:trPr>
          <w:trHeight w:val="643"/>
        </w:trPr>
        <w:tc>
          <w:tcPr>
            <w:tcW w:w="3888" w:type="dxa"/>
          </w:tcPr>
          <w:p w:rsidR="00D47D52" w:rsidRPr="00C657C7" w:rsidRDefault="00D47D52" w:rsidP="00994893">
            <w:pPr>
              <w:spacing w:before="0"/>
              <w:rPr>
                <w:rFonts w:asciiTheme="minorHAnsi" w:hAnsiTheme="minorHAnsi"/>
                <w:b/>
                <w:bCs/>
                <w:szCs w:val="20"/>
              </w:rPr>
            </w:pPr>
            <w:r w:rsidRPr="00C657C7">
              <w:rPr>
                <w:rFonts w:asciiTheme="minorHAnsi" w:hAnsiTheme="minorHAnsi"/>
                <w:b/>
                <w:bCs/>
                <w:szCs w:val="20"/>
              </w:rPr>
              <w:t>Leerplangegevens:</w:t>
            </w:r>
          </w:p>
          <w:p w:rsidR="00D47D52" w:rsidRPr="00C657C7" w:rsidRDefault="00D47D52" w:rsidP="00994893">
            <w:pPr>
              <w:spacing w:before="0"/>
              <w:rPr>
                <w:rFonts w:asciiTheme="minorHAnsi" w:hAnsiTheme="minorHAnsi"/>
                <w:b/>
                <w:bCs/>
                <w:szCs w:val="20"/>
              </w:rPr>
            </w:pPr>
          </w:p>
        </w:tc>
        <w:tc>
          <w:tcPr>
            <w:tcW w:w="5322" w:type="dxa"/>
          </w:tcPr>
          <w:p w:rsidR="00D47D52" w:rsidRPr="00FB3B7B" w:rsidRDefault="00D47D52" w:rsidP="00555BC1">
            <w:pPr>
              <w:spacing w:before="0"/>
              <w:rPr>
                <w:rFonts w:asciiTheme="minorHAnsi" w:hAnsiTheme="minorHAnsi"/>
                <w:b/>
                <w:bCs/>
                <w:color w:val="000000" w:themeColor="text1"/>
                <w:szCs w:val="20"/>
              </w:rPr>
            </w:pPr>
            <w:r w:rsidRPr="00FB3B7B">
              <w:rPr>
                <w:rFonts w:asciiTheme="minorHAnsi" w:hAnsiTheme="minorHAnsi"/>
                <w:b/>
                <w:bCs/>
                <w:color w:val="000000" w:themeColor="text1"/>
                <w:szCs w:val="20"/>
              </w:rPr>
              <w:t>20</w:t>
            </w:r>
            <w:r w:rsidR="00555BC1" w:rsidRPr="00FB3B7B">
              <w:rPr>
                <w:rFonts w:asciiTheme="minorHAnsi" w:hAnsiTheme="minorHAnsi"/>
                <w:b/>
                <w:bCs/>
                <w:color w:val="000000" w:themeColor="text1"/>
                <w:szCs w:val="20"/>
              </w:rPr>
              <w:t>02</w:t>
            </w:r>
            <w:r w:rsidRPr="00FB3B7B">
              <w:rPr>
                <w:rFonts w:asciiTheme="minorHAnsi" w:hAnsiTheme="minorHAnsi"/>
                <w:b/>
                <w:bCs/>
                <w:color w:val="000000" w:themeColor="text1"/>
                <w:szCs w:val="20"/>
              </w:rPr>
              <w:t>-</w:t>
            </w:r>
            <w:r w:rsidR="00555BC1" w:rsidRPr="00FB3B7B">
              <w:rPr>
                <w:rFonts w:asciiTheme="minorHAnsi" w:hAnsiTheme="minorHAnsi"/>
                <w:b/>
                <w:bCs/>
                <w:color w:val="000000" w:themeColor="text1"/>
                <w:szCs w:val="20"/>
              </w:rPr>
              <w:t>244</w:t>
            </w:r>
            <w:r w:rsidRPr="00FB3B7B">
              <w:rPr>
                <w:rFonts w:asciiTheme="minorHAnsi" w:hAnsiTheme="minorHAnsi"/>
                <w:b/>
                <w:bCs/>
                <w:color w:val="000000" w:themeColor="text1"/>
                <w:szCs w:val="20"/>
              </w:rPr>
              <w:t xml:space="preserve"> leerplan </w:t>
            </w:r>
            <w:r w:rsidR="00555BC1" w:rsidRPr="00FB3B7B">
              <w:rPr>
                <w:rFonts w:asciiTheme="minorHAnsi" w:hAnsiTheme="minorHAnsi"/>
                <w:b/>
                <w:bCs/>
                <w:color w:val="000000" w:themeColor="text1"/>
                <w:szCs w:val="20"/>
              </w:rPr>
              <w:t>TV Toegepaste Chemie</w:t>
            </w:r>
          </w:p>
        </w:tc>
      </w:tr>
    </w:tbl>
    <w:p w:rsidR="005D35FD" w:rsidRDefault="005D35FD" w:rsidP="005D35FD">
      <w:pPr>
        <w:pStyle w:val="Kop3"/>
        <w:numPr>
          <w:ilvl w:val="0"/>
          <w:numId w:val="0"/>
        </w:numPr>
        <w:spacing w:before="0" w:after="0" w:line="240" w:lineRule="auto"/>
        <w:rPr>
          <w:rFonts w:asciiTheme="minorHAnsi" w:hAnsiTheme="minorHAnsi"/>
          <w:b w:val="0"/>
          <w:sz w:val="20"/>
          <w:szCs w:val="20"/>
          <w:u w:val="single"/>
        </w:rPr>
      </w:pPr>
    </w:p>
    <w:p w:rsidR="00555BC1" w:rsidRPr="005D35FD" w:rsidRDefault="00555BC1" w:rsidP="005D35FD">
      <w:pPr>
        <w:pStyle w:val="Kop3"/>
        <w:numPr>
          <w:ilvl w:val="0"/>
          <w:numId w:val="0"/>
        </w:numPr>
        <w:spacing w:before="0" w:after="0" w:line="240" w:lineRule="auto"/>
        <w:rPr>
          <w:rFonts w:asciiTheme="minorHAnsi" w:hAnsiTheme="minorHAnsi"/>
          <w:b w:val="0"/>
          <w:bCs/>
          <w:sz w:val="20"/>
          <w:szCs w:val="20"/>
          <w:u w:val="single"/>
        </w:rPr>
      </w:pPr>
      <w:r w:rsidRPr="005D35FD">
        <w:rPr>
          <w:rFonts w:asciiTheme="minorHAnsi" w:hAnsiTheme="minorHAnsi"/>
          <w:b w:val="0"/>
          <w:sz w:val="20"/>
          <w:szCs w:val="20"/>
          <w:u w:val="single"/>
        </w:rPr>
        <w:t>Leerplandoelstellingen</w:t>
      </w:r>
    </w:p>
    <w:p w:rsidR="00555BC1" w:rsidRPr="005D35FD" w:rsidRDefault="00555BC1" w:rsidP="005D35FD">
      <w:pPr>
        <w:numPr>
          <w:ilvl w:val="0"/>
          <w:numId w:val="17"/>
        </w:numPr>
        <w:spacing w:before="0" w:line="240" w:lineRule="auto"/>
        <w:ind w:left="284" w:hanging="284"/>
        <w:rPr>
          <w:rFonts w:asciiTheme="minorHAnsi" w:hAnsiTheme="minorHAnsi"/>
          <w:szCs w:val="20"/>
        </w:rPr>
      </w:pPr>
      <w:r w:rsidRPr="005D35FD">
        <w:rPr>
          <w:rFonts w:asciiTheme="minorHAnsi" w:hAnsiTheme="minorHAnsi"/>
          <w:szCs w:val="20"/>
        </w:rPr>
        <w:t xml:space="preserve">Leerplandoelstelling(en) voor het gekozen lesonderwerp (leerplan </w:t>
      </w:r>
      <w:r w:rsidR="00EE105B" w:rsidRPr="005D35FD">
        <w:rPr>
          <w:rFonts w:asciiTheme="minorHAnsi" w:hAnsiTheme="minorHAnsi"/>
          <w:szCs w:val="20"/>
        </w:rPr>
        <w:t>heeft geen genummerde leerplandoelstellingen</w:t>
      </w:r>
      <w:r w:rsidRPr="005D35FD">
        <w:rPr>
          <w:rFonts w:asciiTheme="minorHAnsi" w:hAnsiTheme="minorHAnsi"/>
          <w:szCs w:val="20"/>
        </w:rPr>
        <w:t xml:space="preserve">): </w:t>
      </w:r>
    </w:p>
    <w:p w:rsidR="00555BC1" w:rsidRPr="005D35FD" w:rsidRDefault="00555BC1" w:rsidP="005D35FD">
      <w:pPr>
        <w:pStyle w:val="Lijstalinea"/>
        <w:numPr>
          <w:ilvl w:val="0"/>
          <w:numId w:val="17"/>
        </w:numPr>
        <w:autoSpaceDE w:val="0"/>
        <w:autoSpaceDN w:val="0"/>
        <w:adjustRightInd w:val="0"/>
        <w:spacing w:before="0" w:line="240" w:lineRule="auto"/>
        <w:rPr>
          <w:rFonts w:asciiTheme="minorHAnsi" w:hAnsiTheme="minorHAnsi" w:cs="ArialMT"/>
          <w:szCs w:val="20"/>
        </w:rPr>
      </w:pPr>
      <w:r w:rsidRPr="005D35FD">
        <w:rPr>
          <w:rFonts w:asciiTheme="minorHAnsi" w:hAnsiTheme="minorHAnsi" w:cs="ArialMT"/>
          <w:szCs w:val="20"/>
        </w:rPr>
        <w:t>belangrijke voordelen van sachariden als energieleverancier, als reservevoedsel en als bouwstof van cellen geven</w:t>
      </w:r>
    </w:p>
    <w:p w:rsidR="00EE105B" w:rsidRPr="005D35FD" w:rsidRDefault="00555BC1" w:rsidP="005D35FD">
      <w:pPr>
        <w:pStyle w:val="Lijstalinea"/>
        <w:numPr>
          <w:ilvl w:val="0"/>
          <w:numId w:val="17"/>
        </w:numPr>
        <w:autoSpaceDE w:val="0"/>
        <w:autoSpaceDN w:val="0"/>
        <w:adjustRightInd w:val="0"/>
        <w:spacing w:before="0" w:line="240" w:lineRule="auto"/>
        <w:rPr>
          <w:rFonts w:asciiTheme="minorHAnsi" w:hAnsiTheme="minorHAnsi" w:cs="ArialMT"/>
          <w:szCs w:val="20"/>
        </w:rPr>
      </w:pPr>
      <w:r w:rsidRPr="005D35FD">
        <w:rPr>
          <w:rFonts w:asciiTheme="minorHAnsi" w:hAnsiTheme="minorHAnsi" w:cs="ArialMT"/>
          <w:szCs w:val="20"/>
        </w:rPr>
        <w:t>een eenvoudige voorstelling van de structuur van</w:t>
      </w:r>
      <w:r w:rsidR="00EE105B" w:rsidRPr="005D35FD">
        <w:rPr>
          <w:rFonts w:asciiTheme="minorHAnsi" w:hAnsiTheme="minorHAnsi" w:cs="ArialMT"/>
          <w:szCs w:val="20"/>
        </w:rPr>
        <w:t xml:space="preserve"> </w:t>
      </w:r>
      <w:r w:rsidRPr="005D35FD">
        <w:rPr>
          <w:rFonts w:asciiTheme="minorHAnsi" w:hAnsiTheme="minorHAnsi" w:cs="ArialMT"/>
          <w:szCs w:val="20"/>
        </w:rPr>
        <w:t>glucose en van fructose geven;</w:t>
      </w:r>
    </w:p>
    <w:p w:rsidR="00EE105B" w:rsidRPr="005D35FD" w:rsidRDefault="00EE105B" w:rsidP="005D35FD">
      <w:pPr>
        <w:pStyle w:val="Lijstalinea"/>
        <w:numPr>
          <w:ilvl w:val="0"/>
          <w:numId w:val="17"/>
        </w:numPr>
        <w:autoSpaceDE w:val="0"/>
        <w:autoSpaceDN w:val="0"/>
        <w:adjustRightInd w:val="0"/>
        <w:spacing w:before="0" w:line="240" w:lineRule="auto"/>
        <w:rPr>
          <w:rFonts w:asciiTheme="minorHAnsi" w:hAnsiTheme="minorHAnsi" w:cs="ArialMT"/>
          <w:szCs w:val="20"/>
        </w:rPr>
      </w:pPr>
      <w:r w:rsidRPr="005D35FD">
        <w:rPr>
          <w:rFonts w:asciiTheme="minorHAnsi" w:hAnsiTheme="minorHAnsi" w:cs="Arial-ItalicMT"/>
          <w:i/>
          <w:iCs/>
          <w:szCs w:val="20"/>
        </w:rPr>
        <w:t>de belangrijkste eigenschappen en het gebruik van de monosachariden opsommen (U);</w:t>
      </w:r>
    </w:p>
    <w:p w:rsidR="005D35FD" w:rsidRPr="005D35FD" w:rsidRDefault="005D35FD" w:rsidP="005D35FD">
      <w:pPr>
        <w:pStyle w:val="Lijstalinea"/>
        <w:numPr>
          <w:ilvl w:val="0"/>
          <w:numId w:val="0"/>
        </w:numPr>
        <w:autoSpaceDE w:val="0"/>
        <w:autoSpaceDN w:val="0"/>
        <w:adjustRightInd w:val="0"/>
        <w:spacing w:before="0" w:line="240" w:lineRule="auto"/>
        <w:ind w:left="720"/>
        <w:rPr>
          <w:rFonts w:asciiTheme="minorHAnsi" w:hAnsiTheme="minorHAnsi" w:cs="ArialMT"/>
          <w:szCs w:val="20"/>
        </w:rPr>
      </w:pPr>
    </w:p>
    <w:p w:rsidR="00555BC1" w:rsidRPr="005D35FD" w:rsidRDefault="00555BC1" w:rsidP="005D35FD">
      <w:pPr>
        <w:pStyle w:val="Kop3"/>
        <w:numPr>
          <w:ilvl w:val="0"/>
          <w:numId w:val="0"/>
        </w:numPr>
        <w:spacing w:before="0" w:after="0" w:line="240" w:lineRule="auto"/>
        <w:rPr>
          <w:rFonts w:asciiTheme="minorHAnsi" w:hAnsiTheme="minorHAnsi"/>
          <w:b w:val="0"/>
          <w:sz w:val="20"/>
          <w:szCs w:val="20"/>
          <w:u w:val="single"/>
        </w:rPr>
      </w:pPr>
      <w:r w:rsidRPr="005D35FD">
        <w:rPr>
          <w:rFonts w:asciiTheme="minorHAnsi" w:hAnsiTheme="minorHAnsi"/>
          <w:b w:val="0"/>
          <w:sz w:val="20"/>
          <w:szCs w:val="20"/>
          <w:u w:val="single"/>
        </w:rPr>
        <w:t>Lesdoelstellingen</w:t>
      </w:r>
    </w:p>
    <w:p w:rsidR="00EE105B" w:rsidRPr="005D35FD" w:rsidRDefault="00EE105B" w:rsidP="005D35FD">
      <w:pPr>
        <w:pStyle w:val="Lijstalinea"/>
        <w:numPr>
          <w:ilvl w:val="0"/>
          <w:numId w:val="22"/>
        </w:numPr>
        <w:spacing w:before="0" w:line="240" w:lineRule="auto"/>
        <w:rPr>
          <w:rFonts w:asciiTheme="minorHAnsi" w:hAnsiTheme="minorHAnsi"/>
        </w:rPr>
      </w:pPr>
      <w:r w:rsidRPr="005D35FD">
        <w:rPr>
          <w:rFonts w:asciiTheme="minorHAnsi" w:hAnsiTheme="minorHAnsi"/>
        </w:rPr>
        <w:t xml:space="preserve">De leerlingen delen de </w:t>
      </w:r>
      <w:r w:rsidR="00C14B60">
        <w:rPr>
          <w:rFonts w:asciiTheme="minorHAnsi" w:hAnsiTheme="minorHAnsi"/>
        </w:rPr>
        <w:t>sachariden</w:t>
      </w:r>
      <w:r w:rsidRPr="005D35FD">
        <w:rPr>
          <w:rFonts w:asciiTheme="minorHAnsi" w:hAnsiTheme="minorHAnsi"/>
        </w:rPr>
        <w:t xml:space="preserve"> in volgens het aantal bouwstenen</w:t>
      </w:r>
    </w:p>
    <w:p w:rsidR="00EE105B" w:rsidRPr="005D35FD" w:rsidRDefault="00EE105B" w:rsidP="005D35FD">
      <w:pPr>
        <w:pStyle w:val="Lijstalinea"/>
        <w:numPr>
          <w:ilvl w:val="0"/>
          <w:numId w:val="22"/>
        </w:numPr>
        <w:spacing w:before="0" w:line="240" w:lineRule="auto"/>
        <w:rPr>
          <w:rFonts w:asciiTheme="minorHAnsi" w:hAnsiTheme="minorHAnsi"/>
        </w:rPr>
      </w:pPr>
      <w:r w:rsidRPr="005D35FD">
        <w:rPr>
          <w:rFonts w:asciiTheme="minorHAnsi" w:hAnsiTheme="minorHAnsi"/>
        </w:rPr>
        <w:t>De leerlingen schrijven de molecuulformule van mono</w:t>
      </w:r>
      <w:r w:rsidR="00C14B60">
        <w:rPr>
          <w:rFonts w:asciiTheme="minorHAnsi" w:hAnsiTheme="minorHAnsi"/>
        </w:rPr>
        <w:t>sachariden</w:t>
      </w:r>
    </w:p>
    <w:p w:rsidR="00EE105B" w:rsidRPr="005D35FD" w:rsidRDefault="00EE105B" w:rsidP="005D35FD">
      <w:pPr>
        <w:pStyle w:val="Lijstalinea"/>
        <w:numPr>
          <w:ilvl w:val="0"/>
          <w:numId w:val="22"/>
        </w:numPr>
        <w:spacing w:before="0" w:line="240" w:lineRule="auto"/>
        <w:rPr>
          <w:rFonts w:asciiTheme="minorHAnsi" w:hAnsiTheme="minorHAnsi"/>
        </w:rPr>
      </w:pPr>
      <w:r w:rsidRPr="005D35FD">
        <w:rPr>
          <w:rFonts w:asciiTheme="minorHAnsi" w:hAnsiTheme="minorHAnsi"/>
        </w:rPr>
        <w:t>De leerlingen schrijven de molecuulformule van di</w:t>
      </w:r>
      <w:r w:rsidR="00C14B60">
        <w:rPr>
          <w:rFonts w:asciiTheme="minorHAnsi" w:hAnsiTheme="minorHAnsi"/>
        </w:rPr>
        <w:t>sachariden</w:t>
      </w:r>
    </w:p>
    <w:p w:rsidR="00EE105B" w:rsidRPr="005D35FD" w:rsidRDefault="00EE105B" w:rsidP="005D35FD">
      <w:pPr>
        <w:pStyle w:val="Lijstalinea"/>
        <w:numPr>
          <w:ilvl w:val="0"/>
          <w:numId w:val="22"/>
        </w:numPr>
        <w:spacing w:before="0" w:line="240" w:lineRule="auto"/>
        <w:rPr>
          <w:rFonts w:asciiTheme="minorHAnsi" w:hAnsiTheme="minorHAnsi"/>
        </w:rPr>
      </w:pPr>
      <w:r w:rsidRPr="005D35FD">
        <w:rPr>
          <w:rFonts w:asciiTheme="minorHAnsi" w:hAnsiTheme="minorHAnsi"/>
        </w:rPr>
        <w:t>De leerlingen schrijven de molecuulformule van poly</w:t>
      </w:r>
      <w:r w:rsidR="00C14B60">
        <w:rPr>
          <w:rFonts w:asciiTheme="minorHAnsi" w:hAnsiTheme="minorHAnsi"/>
        </w:rPr>
        <w:t>sachariden</w:t>
      </w:r>
    </w:p>
    <w:p w:rsidR="00EE105B" w:rsidRPr="005D35FD" w:rsidRDefault="00EE105B" w:rsidP="005D35FD">
      <w:pPr>
        <w:pStyle w:val="Lijstalinea"/>
        <w:numPr>
          <w:ilvl w:val="0"/>
          <w:numId w:val="22"/>
        </w:numPr>
        <w:spacing w:before="0" w:line="240" w:lineRule="auto"/>
        <w:rPr>
          <w:rFonts w:asciiTheme="minorHAnsi" w:hAnsiTheme="minorHAnsi"/>
        </w:rPr>
      </w:pPr>
      <w:r w:rsidRPr="005D35FD">
        <w:rPr>
          <w:rFonts w:asciiTheme="minorHAnsi" w:hAnsiTheme="minorHAnsi"/>
        </w:rPr>
        <w:t xml:space="preserve">De leerlingen kunnen de voordelen van </w:t>
      </w:r>
      <w:r w:rsidR="00C14B60">
        <w:rPr>
          <w:rFonts w:asciiTheme="minorHAnsi" w:hAnsiTheme="minorHAnsi"/>
        </w:rPr>
        <w:t>sachariden</w:t>
      </w:r>
      <w:r w:rsidRPr="005D35FD">
        <w:rPr>
          <w:rFonts w:asciiTheme="minorHAnsi" w:hAnsiTheme="minorHAnsi"/>
        </w:rPr>
        <w:t xml:space="preserve"> als energieleverancier opsommen.</w:t>
      </w:r>
    </w:p>
    <w:p w:rsidR="00EE105B" w:rsidRPr="005D35FD" w:rsidRDefault="00EE105B" w:rsidP="005D35FD">
      <w:pPr>
        <w:pStyle w:val="Lijstalinea"/>
        <w:numPr>
          <w:ilvl w:val="0"/>
          <w:numId w:val="22"/>
        </w:numPr>
        <w:spacing w:before="0" w:line="240" w:lineRule="auto"/>
        <w:rPr>
          <w:rFonts w:asciiTheme="minorHAnsi" w:hAnsiTheme="minorHAnsi"/>
        </w:rPr>
      </w:pPr>
      <w:r w:rsidRPr="005D35FD">
        <w:rPr>
          <w:rFonts w:asciiTheme="minorHAnsi" w:hAnsiTheme="minorHAnsi"/>
        </w:rPr>
        <w:t xml:space="preserve">De leerlingen kunnen de voordelen van </w:t>
      </w:r>
      <w:r w:rsidR="00C14B60">
        <w:rPr>
          <w:rFonts w:asciiTheme="minorHAnsi" w:hAnsiTheme="minorHAnsi"/>
        </w:rPr>
        <w:t>sachariden</w:t>
      </w:r>
      <w:r w:rsidRPr="005D35FD">
        <w:rPr>
          <w:rFonts w:asciiTheme="minorHAnsi" w:hAnsiTheme="minorHAnsi"/>
        </w:rPr>
        <w:t xml:space="preserve"> als reservevoedsel geven.</w:t>
      </w:r>
    </w:p>
    <w:p w:rsidR="00EE105B" w:rsidRPr="005D35FD" w:rsidRDefault="00EE105B" w:rsidP="005D35FD">
      <w:pPr>
        <w:pStyle w:val="Lijstalinea"/>
        <w:numPr>
          <w:ilvl w:val="0"/>
          <w:numId w:val="22"/>
        </w:numPr>
        <w:spacing w:before="0" w:line="240" w:lineRule="auto"/>
        <w:rPr>
          <w:rFonts w:asciiTheme="minorHAnsi" w:hAnsiTheme="minorHAnsi"/>
        </w:rPr>
      </w:pPr>
      <w:r w:rsidRPr="005D35FD">
        <w:rPr>
          <w:rFonts w:asciiTheme="minorHAnsi" w:hAnsiTheme="minorHAnsi"/>
        </w:rPr>
        <w:t xml:space="preserve">De leerlingen kunnen de voordelen van </w:t>
      </w:r>
      <w:r w:rsidR="00C14B60">
        <w:rPr>
          <w:rFonts w:asciiTheme="minorHAnsi" w:hAnsiTheme="minorHAnsi"/>
        </w:rPr>
        <w:t>sachariden</w:t>
      </w:r>
      <w:r w:rsidRPr="005D35FD">
        <w:rPr>
          <w:rFonts w:asciiTheme="minorHAnsi" w:hAnsiTheme="minorHAnsi"/>
        </w:rPr>
        <w:t xml:space="preserve"> als bouwsteen van cellen geven.</w:t>
      </w:r>
    </w:p>
    <w:p w:rsidR="00EE105B" w:rsidRDefault="00EE105B" w:rsidP="005D35FD">
      <w:pPr>
        <w:pStyle w:val="Lijstalinea"/>
        <w:numPr>
          <w:ilvl w:val="0"/>
          <w:numId w:val="22"/>
        </w:numPr>
        <w:spacing w:before="0" w:line="240" w:lineRule="auto"/>
        <w:rPr>
          <w:rFonts w:asciiTheme="minorHAnsi" w:hAnsiTheme="minorHAnsi"/>
        </w:rPr>
      </w:pPr>
      <w:r w:rsidRPr="005D35FD">
        <w:rPr>
          <w:rFonts w:asciiTheme="minorHAnsi" w:hAnsiTheme="minorHAnsi"/>
        </w:rPr>
        <w:t xml:space="preserve">De leerlingen kunnen </w:t>
      </w:r>
      <w:r w:rsidR="00EE0C11">
        <w:rPr>
          <w:rFonts w:asciiTheme="minorHAnsi" w:hAnsiTheme="minorHAnsi"/>
        </w:rPr>
        <w:t>de lineaire</w:t>
      </w:r>
      <w:r w:rsidRPr="005D35FD">
        <w:rPr>
          <w:rFonts w:asciiTheme="minorHAnsi" w:hAnsiTheme="minorHAnsi"/>
        </w:rPr>
        <w:t xml:space="preserve"> structuur van glucose geven.</w:t>
      </w:r>
    </w:p>
    <w:p w:rsidR="00EE0C11" w:rsidRPr="005D35FD" w:rsidRDefault="00EE0C11" w:rsidP="00EE0C11">
      <w:pPr>
        <w:pStyle w:val="Lijstalinea"/>
        <w:numPr>
          <w:ilvl w:val="0"/>
          <w:numId w:val="22"/>
        </w:numPr>
        <w:spacing w:before="0" w:line="240" w:lineRule="auto"/>
        <w:rPr>
          <w:rFonts w:asciiTheme="minorHAnsi" w:hAnsiTheme="minorHAnsi"/>
        </w:rPr>
      </w:pPr>
      <w:r w:rsidRPr="005D35FD">
        <w:rPr>
          <w:rFonts w:asciiTheme="minorHAnsi" w:hAnsiTheme="minorHAnsi"/>
        </w:rPr>
        <w:t xml:space="preserve">De leerlingen kunnen </w:t>
      </w:r>
      <w:r>
        <w:rPr>
          <w:rFonts w:asciiTheme="minorHAnsi" w:hAnsiTheme="minorHAnsi"/>
        </w:rPr>
        <w:t>de lineaire</w:t>
      </w:r>
      <w:r w:rsidRPr="005D35FD">
        <w:rPr>
          <w:rFonts w:asciiTheme="minorHAnsi" w:hAnsiTheme="minorHAnsi"/>
        </w:rPr>
        <w:t xml:space="preserve"> structuur van </w:t>
      </w:r>
      <w:r>
        <w:rPr>
          <w:rFonts w:asciiTheme="minorHAnsi" w:hAnsiTheme="minorHAnsi"/>
        </w:rPr>
        <w:t>fructose</w:t>
      </w:r>
      <w:r w:rsidRPr="005D35FD">
        <w:rPr>
          <w:rFonts w:asciiTheme="minorHAnsi" w:hAnsiTheme="minorHAnsi"/>
        </w:rPr>
        <w:t xml:space="preserve"> geven.</w:t>
      </w:r>
    </w:p>
    <w:p w:rsidR="00EE0C11" w:rsidRPr="005D35FD" w:rsidRDefault="00EE0C11" w:rsidP="00EE0C11">
      <w:pPr>
        <w:pStyle w:val="Lijstalinea"/>
        <w:numPr>
          <w:ilvl w:val="0"/>
          <w:numId w:val="22"/>
        </w:numPr>
        <w:spacing w:before="0" w:line="240" w:lineRule="auto"/>
        <w:rPr>
          <w:rFonts w:asciiTheme="minorHAnsi" w:hAnsiTheme="minorHAnsi"/>
        </w:rPr>
      </w:pPr>
      <w:r w:rsidRPr="005D35FD">
        <w:rPr>
          <w:rFonts w:asciiTheme="minorHAnsi" w:hAnsiTheme="minorHAnsi"/>
        </w:rPr>
        <w:t xml:space="preserve">De leerlingen kunnen </w:t>
      </w:r>
      <w:r>
        <w:rPr>
          <w:rFonts w:asciiTheme="minorHAnsi" w:hAnsiTheme="minorHAnsi"/>
        </w:rPr>
        <w:t>de ringvorm</w:t>
      </w:r>
      <w:r w:rsidRPr="005D35FD">
        <w:rPr>
          <w:rFonts w:asciiTheme="minorHAnsi" w:hAnsiTheme="minorHAnsi"/>
        </w:rPr>
        <w:t xml:space="preserve"> structuur van glucose geven.</w:t>
      </w:r>
    </w:p>
    <w:p w:rsidR="00EE0C11" w:rsidRPr="005D35FD" w:rsidRDefault="00EE0C11" w:rsidP="00EE0C11">
      <w:pPr>
        <w:pStyle w:val="Lijstalinea"/>
        <w:numPr>
          <w:ilvl w:val="0"/>
          <w:numId w:val="22"/>
        </w:numPr>
        <w:spacing w:before="0" w:line="240" w:lineRule="auto"/>
        <w:rPr>
          <w:rFonts w:asciiTheme="minorHAnsi" w:hAnsiTheme="minorHAnsi"/>
        </w:rPr>
      </w:pPr>
      <w:r w:rsidRPr="005D35FD">
        <w:rPr>
          <w:rFonts w:asciiTheme="minorHAnsi" w:hAnsiTheme="minorHAnsi"/>
        </w:rPr>
        <w:t xml:space="preserve">De leerlingen kunnen </w:t>
      </w:r>
      <w:r>
        <w:rPr>
          <w:rFonts w:asciiTheme="minorHAnsi" w:hAnsiTheme="minorHAnsi"/>
        </w:rPr>
        <w:t>de ringvorm</w:t>
      </w:r>
      <w:r w:rsidRPr="005D35FD">
        <w:rPr>
          <w:rFonts w:asciiTheme="minorHAnsi" w:hAnsiTheme="minorHAnsi"/>
        </w:rPr>
        <w:t xml:space="preserve"> structuur van </w:t>
      </w:r>
      <w:r>
        <w:rPr>
          <w:rFonts w:asciiTheme="minorHAnsi" w:hAnsiTheme="minorHAnsi"/>
        </w:rPr>
        <w:t>fructose</w:t>
      </w:r>
      <w:r w:rsidRPr="005D35FD">
        <w:rPr>
          <w:rFonts w:asciiTheme="minorHAnsi" w:hAnsiTheme="minorHAnsi"/>
        </w:rPr>
        <w:t xml:space="preserve"> geven.</w:t>
      </w:r>
    </w:p>
    <w:p w:rsidR="00772DAB" w:rsidRPr="005D35FD" w:rsidRDefault="00772DAB" w:rsidP="005D35FD">
      <w:pPr>
        <w:pStyle w:val="Lijstalinea"/>
        <w:numPr>
          <w:ilvl w:val="0"/>
          <w:numId w:val="0"/>
        </w:numPr>
        <w:spacing w:before="0" w:line="240" w:lineRule="auto"/>
        <w:ind w:left="720"/>
        <w:rPr>
          <w:rFonts w:asciiTheme="minorHAnsi" w:hAnsiTheme="minorHAnsi"/>
          <w:i/>
        </w:rPr>
      </w:pPr>
    </w:p>
    <w:p w:rsidR="00555BC1" w:rsidRPr="005D35FD" w:rsidRDefault="007C0034" w:rsidP="007C0034">
      <w:pPr>
        <w:tabs>
          <w:tab w:val="left" w:pos="4100"/>
        </w:tabs>
        <w:rPr>
          <w:rFonts w:asciiTheme="minorHAnsi" w:hAnsiTheme="minorHAnsi"/>
        </w:rPr>
      </w:pPr>
      <w:ins w:id="1" w:author="katho" w:date="2014-05-03T16:06:00Z">
        <w:r>
          <w:rPr>
            <w:rFonts w:asciiTheme="minorHAnsi" w:hAnsiTheme="minorHAnsi"/>
          </w:rPr>
          <w:t>Attitudes?</w:t>
        </w:r>
      </w:ins>
      <w:del w:id="2" w:author="katho" w:date="2014-05-03T16:06:00Z">
        <w:r w:rsidDel="007C0034">
          <w:rPr>
            <w:rFonts w:asciiTheme="minorHAnsi" w:hAnsiTheme="minorHAnsi"/>
          </w:rPr>
          <w:tab/>
        </w:r>
      </w:del>
    </w:p>
    <w:p w:rsidR="007003DB" w:rsidRDefault="007003DB" w:rsidP="007003DB">
      <w:pPr>
        <w:rPr>
          <w:sz w:val="22"/>
        </w:rPr>
      </w:pPr>
      <w:r>
        <w:br w:type="page"/>
      </w:r>
    </w:p>
    <w:p w:rsidR="007003DB" w:rsidRDefault="007003DB" w:rsidP="007003DB">
      <w:pPr>
        <w:pStyle w:val="Kop3"/>
        <w:numPr>
          <w:ilvl w:val="0"/>
          <w:numId w:val="0"/>
        </w:numPr>
        <w:ind w:left="720"/>
        <w:sectPr w:rsidR="007003DB" w:rsidSect="00B322CE">
          <w:headerReference w:type="default" r:id="rId9"/>
          <w:footerReference w:type="default" r:id="rId10"/>
          <w:headerReference w:type="first" r:id="rId11"/>
          <w:footerReference w:type="first" r:id="rId12"/>
          <w:pgSz w:w="11906" w:h="16838" w:code="9"/>
          <w:pgMar w:top="1134" w:right="851" w:bottom="1134" w:left="1418" w:header="567" w:footer="454" w:gutter="0"/>
          <w:cols w:space="708"/>
          <w:docGrid w:linePitch="360"/>
        </w:sectPr>
      </w:pPr>
    </w:p>
    <w:p w:rsidR="005D35FD" w:rsidRDefault="005D35FD" w:rsidP="005D35FD">
      <w:pPr>
        <w:ind w:left="284" w:hanging="284"/>
        <w:rPr>
          <w:rFonts w:asciiTheme="minorHAnsi" w:hAnsiTheme="minorHAnsi"/>
          <w:b/>
          <w:sz w:val="24"/>
          <w:u w:val="single"/>
        </w:rPr>
      </w:pPr>
      <w:r>
        <w:rPr>
          <w:rFonts w:asciiTheme="minorHAnsi" w:hAnsiTheme="minorHAnsi"/>
          <w:b/>
          <w:sz w:val="24"/>
          <w:u w:val="single"/>
        </w:rPr>
        <w:lastRenderedPageBreak/>
        <w:t>Stap 2</w:t>
      </w:r>
      <w:r w:rsidRPr="005D35FD">
        <w:rPr>
          <w:rFonts w:asciiTheme="minorHAnsi" w:hAnsiTheme="minorHAnsi"/>
          <w:b/>
          <w:sz w:val="24"/>
          <w:u w:val="single"/>
        </w:rPr>
        <w:t xml:space="preserve">: </w:t>
      </w:r>
      <w:r>
        <w:rPr>
          <w:rFonts w:asciiTheme="minorHAnsi" w:hAnsiTheme="minorHAnsi"/>
          <w:b/>
          <w:sz w:val="24"/>
          <w:u w:val="single"/>
        </w:rPr>
        <w:t>Vernieuwend medium</w:t>
      </w:r>
    </w:p>
    <w:p w:rsidR="002F7F1C" w:rsidRPr="002F7F1C" w:rsidRDefault="009D32BF" w:rsidP="00E87933">
      <w:pPr>
        <w:spacing w:before="0"/>
        <w:ind w:left="284" w:hanging="284"/>
        <w:rPr>
          <w:rFonts w:asciiTheme="minorHAnsi" w:hAnsiTheme="minorHAnsi"/>
        </w:rPr>
      </w:pPr>
      <w:hyperlink r:id="rId13" w:history="1">
        <w:r w:rsidR="002F7F1C" w:rsidRPr="002F7F1C">
          <w:rPr>
            <w:rStyle w:val="Hyperlink"/>
            <w:rFonts w:asciiTheme="minorHAnsi" w:hAnsiTheme="minorHAnsi"/>
          </w:rPr>
          <w:t>https://www.facebook.com/groups/670428023017719/membe</w:t>
        </w:r>
        <w:r w:rsidR="002F7F1C" w:rsidRPr="002F7F1C">
          <w:rPr>
            <w:rStyle w:val="Hyperlink"/>
            <w:rFonts w:asciiTheme="minorHAnsi" w:hAnsiTheme="minorHAnsi"/>
          </w:rPr>
          <w:t>r</w:t>
        </w:r>
        <w:r w:rsidR="002F7F1C" w:rsidRPr="002F7F1C">
          <w:rPr>
            <w:rStyle w:val="Hyperlink"/>
            <w:rFonts w:asciiTheme="minorHAnsi" w:hAnsiTheme="minorHAnsi"/>
          </w:rPr>
          <w:t>s/</w:t>
        </w:r>
      </w:hyperlink>
    </w:p>
    <w:p w:rsidR="002F7F1C" w:rsidRPr="002F7F1C" w:rsidRDefault="002F7F1C" w:rsidP="00E87933">
      <w:pPr>
        <w:spacing w:before="0"/>
        <w:ind w:left="284" w:hanging="284"/>
        <w:rPr>
          <w:rFonts w:asciiTheme="minorHAnsi" w:hAnsiTheme="minorHAnsi"/>
        </w:rPr>
      </w:pPr>
      <w:r w:rsidRPr="002F7F1C">
        <w:rPr>
          <w:rFonts w:asciiTheme="minorHAnsi" w:hAnsiTheme="minorHAnsi"/>
        </w:rPr>
        <w:t>Je werd reeds aan de groep toegevoegd met de volgende login gegevens:</w:t>
      </w:r>
    </w:p>
    <w:p w:rsidR="00365F71" w:rsidRPr="002F7F1C" w:rsidRDefault="00365F71" w:rsidP="00E87933">
      <w:pPr>
        <w:spacing w:before="0"/>
        <w:ind w:left="284" w:hanging="284"/>
        <w:rPr>
          <w:rFonts w:asciiTheme="minorHAnsi" w:hAnsiTheme="minorHAnsi"/>
        </w:rPr>
      </w:pPr>
      <w:r w:rsidRPr="002F7F1C">
        <w:rPr>
          <w:rFonts w:asciiTheme="minorHAnsi" w:hAnsiTheme="minorHAnsi"/>
          <w:i/>
        </w:rPr>
        <w:t>login</w:t>
      </w:r>
      <w:r w:rsidRPr="002F7F1C">
        <w:rPr>
          <w:rFonts w:asciiTheme="minorHAnsi" w:hAnsiTheme="minorHAnsi"/>
        </w:rPr>
        <w:t xml:space="preserve"> </w:t>
      </w:r>
      <w:hyperlink r:id="rId14" w:history="1">
        <w:r w:rsidRPr="002F7F1C">
          <w:rPr>
            <w:rStyle w:val="Hyperlink"/>
            <w:rFonts w:asciiTheme="minorHAnsi" w:hAnsiTheme="minorHAnsi"/>
          </w:rPr>
          <w:t>m8eldvandamme@hotmail.com</w:t>
        </w:r>
      </w:hyperlink>
      <w:r w:rsidRPr="002F7F1C">
        <w:rPr>
          <w:rFonts w:asciiTheme="minorHAnsi" w:hAnsiTheme="minorHAnsi"/>
        </w:rPr>
        <w:t xml:space="preserve"> – </w:t>
      </w:r>
      <w:r w:rsidRPr="002F7F1C">
        <w:rPr>
          <w:rFonts w:asciiTheme="minorHAnsi" w:hAnsiTheme="minorHAnsi"/>
          <w:i/>
        </w:rPr>
        <w:t>paswoord</w:t>
      </w:r>
      <w:r w:rsidRPr="002F7F1C">
        <w:rPr>
          <w:rFonts w:asciiTheme="minorHAnsi" w:hAnsiTheme="minorHAnsi"/>
        </w:rPr>
        <w:t xml:space="preserve"> DCPELS1! – </w:t>
      </w:r>
      <w:r w:rsidRPr="002F7F1C">
        <w:rPr>
          <w:rFonts w:asciiTheme="minorHAnsi" w:hAnsiTheme="minorHAnsi"/>
          <w:i/>
        </w:rPr>
        <w:t>jouw fictieve voornaam en naam</w:t>
      </w:r>
      <w:r w:rsidRPr="002F7F1C">
        <w:rPr>
          <w:rFonts w:asciiTheme="minorHAnsi" w:hAnsiTheme="minorHAnsi"/>
        </w:rPr>
        <w:t xml:space="preserve"> KISP DCP</w:t>
      </w:r>
    </w:p>
    <w:tbl>
      <w:tblPr>
        <w:tblpPr w:leftFromText="141" w:rightFromText="141" w:vertAnchor="page" w:horzAnchor="margin" w:tblpY="3845"/>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72"/>
        <w:gridCol w:w="6095"/>
        <w:gridCol w:w="1560"/>
        <w:gridCol w:w="851"/>
      </w:tblGrid>
      <w:tr w:rsidR="005044E2" w:rsidRPr="00C657C7" w:rsidTr="005044E2">
        <w:trPr>
          <w:trHeight w:val="360"/>
          <w:tblHeader/>
        </w:trPr>
        <w:tc>
          <w:tcPr>
            <w:tcW w:w="1080" w:type="dxa"/>
            <w:tcBorders>
              <w:top w:val="single" w:sz="4" w:space="0" w:color="auto"/>
              <w:left w:val="single" w:sz="4" w:space="0" w:color="auto"/>
              <w:bottom w:val="single" w:sz="4" w:space="0" w:color="auto"/>
              <w:right w:val="single" w:sz="4" w:space="0" w:color="auto"/>
            </w:tcBorders>
            <w:shd w:val="clear" w:color="auto" w:fill="EAEAEA"/>
          </w:tcPr>
          <w:p w:rsidR="005044E2" w:rsidRPr="00C657C7" w:rsidRDefault="005044E2" w:rsidP="005044E2">
            <w:pPr>
              <w:jc w:val="center"/>
              <w:rPr>
                <w:rFonts w:asciiTheme="minorHAnsi" w:hAnsiTheme="minorHAnsi"/>
                <w:b/>
                <w:bCs/>
                <w:szCs w:val="20"/>
              </w:rPr>
            </w:pPr>
            <w:r w:rsidRPr="00C657C7">
              <w:rPr>
                <w:rFonts w:asciiTheme="minorHAnsi" w:hAnsiTheme="minorHAnsi"/>
                <w:b/>
                <w:bCs/>
                <w:szCs w:val="20"/>
              </w:rPr>
              <w:t>Doelstel-lingen</w:t>
            </w:r>
          </w:p>
        </w:tc>
        <w:tc>
          <w:tcPr>
            <w:tcW w:w="5272" w:type="dxa"/>
            <w:tcBorders>
              <w:top w:val="single" w:sz="4" w:space="0" w:color="auto"/>
              <w:left w:val="single" w:sz="4" w:space="0" w:color="auto"/>
              <w:bottom w:val="single" w:sz="4" w:space="0" w:color="auto"/>
              <w:right w:val="single" w:sz="4" w:space="0" w:color="auto"/>
            </w:tcBorders>
            <w:shd w:val="clear" w:color="auto" w:fill="EAEAEA"/>
            <w:vAlign w:val="center"/>
          </w:tcPr>
          <w:p w:rsidR="005044E2" w:rsidRPr="00C657C7" w:rsidRDefault="005044E2" w:rsidP="005044E2">
            <w:pPr>
              <w:jc w:val="center"/>
              <w:rPr>
                <w:rFonts w:asciiTheme="minorHAnsi" w:hAnsiTheme="minorHAnsi"/>
                <w:b/>
                <w:bCs/>
                <w:szCs w:val="20"/>
              </w:rPr>
            </w:pPr>
            <w:r w:rsidRPr="00C657C7">
              <w:rPr>
                <w:rFonts w:asciiTheme="minorHAnsi" w:hAnsiTheme="minorHAnsi"/>
                <w:b/>
                <w:bCs/>
                <w:szCs w:val="20"/>
              </w:rPr>
              <w:t>Leerinhoud/leerstof</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5044E2" w:rsidRPr="00C657C7" w:rsidRDefault="005044E2" w:rsidP="005044E2">
            <w:pPr>
              <w:jc w:val="center"/>
              <w:rPr>
                <w:rFonts w:asciiTheme="minorHAnsi" w:hAnsiTheme="minorHAnsi"/>
                <w:b/>
                <w:bCs/>
                <w:szCs w:val="20"/>
              </w:rPr>
            </w:pPr>
            <w:r w:rsidRPr="00C657C7">
              <w:rPr>
                <w:rFonts w:asciiTheme="minorHAnsi" w:hAnsiTheme="minorHAnsi"/>
                <w:b/>
                <w:bCs/>
                <w:szCs w:val="20"/>
              </w:rPr>
              <w:t xml:space="preserve">Didactische werkvormen </w:t>
            </w:r>
          </w:p>
          <w:p w:rsidR="005044E2" w:rsidRPr="00C657C7" w:rsidRDefault="005044E2" w:rsidP="005044E2">
            <w:pPr>
              <w:jc w:val="center"/>
              <w:rPr>
                <w:rFonts w:asciiTheme="minorHAnsi" w:hAnsiTheme="minorHAnsi"/>
                <w:b/>
                <w:bCs/>
                <w:szCs w:val="20"/>
              </w:rPr>
            </w:pPr>
            <w:r w:rsidRPr="00C657C7">
              <w:rPr>
                <w:rFonts w:asciiTheme="minorHAnsi" w:hAnsiTheme="minorHAnsi"/>
                <w:b/>
                <w:bCs/>
                <w:szCs w:val="20"/>
              </w:rPr>
              <w:t>Leeractiviteiten</w:t>
            </w:r>
          </w:p>
        </w:tc>
        <w:tc>
          <w:tcPr>
            <w:tcW w:w="1560" w:type="dxa"/>
            <w:tcBorders>
              <w:top w:val="single" w:sz="4" w:space="0" w:color="auto"/>
              <w:left w:val="single" w:sz="4" w:space="0" w:color="auto"/>
              <w:bottom w:val="single" w:sz="4" w:space="0" w:color="auto"/>
              <w:right w:val="single" w:sz="4" w:space="0" w:color="auto"/>
            </w:tcBorders>
            <w:shd w:val="clear" w:color="auto" w:fill="EAEAEA"/>
            <w:vAlign w:val="center"/>
          </w:tcPr>
          <w:p w:rsidR="005044E2" w:rsidRPr="00C657C7" w:rsidRDefault="005044E2" w:rsidP="005044E2">
            <w:pPr>
              <w:pStyle w:val="Kop4"/>
              <w:rPr>
                <w:rFonts w:asciiTheme="minorHAnsi" w:hAnsiTheme="minorHAnsi"/>
              </w:rPr>
            </w:pPr>
            <w:r w:rsidRPr="00C657C7">
              <w:rPr>
                <w:rFonts w:asciiTheme="minorHAnsi" w:hAnsiTheme="minorHAnsi"/>
              </w:rPr>
              <w:t xml:space="preserve">Media </w:t>
            </w: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044E2" w:rsidRPr="00C657C7" w:rsidRDefault="005044E2" w:rsidP="005044E2">
            <w:pPr>
              <w:pStyle w:val="Kop4"/>
              <w:rPr>
                <w:rFonts w:asciiTheme="minorHAnsi" w:hAnsiTheme="minorHAnsi"/>
              </w:rPr>
            </w:pPr>
            <w:r w:rsidRPr="00C657C7">
              <w:rPr>
                <w:rFonts w:asciiTheme="minorHAnsi" w:hAnsiTheme="minorHAnsi"/>
              </w:rPr>
              <w:t>DP</w:t>
            </w:r>
          </w:p>
        </w:tc>
      </w:tr>
      <w:tr w:rsidR="005044E2" w:rsidRPr="00C657C7" w:rsidTr="005044E2">
        <w:trPr>
          <w:cantSplit/>
          <w:trHeight w:val="4280"/>
        </w:trPr>
        <w:tc>
          <w:tcPr>
            <w:tcW w:w="1080" w:type="dxa"/>
            <w:tcBorders>
              <w:top w:val="single" w:sz="4" w:space="0" w:color="auto"/>
              <w:left w:val="single" w:sz="4" w:space="0" w:color="auto"/>
              <w:bottom w:val="single" w:sz="4" w:space="0" w:color="auto"/>
              <w:right w:val="single" w:sz="4" w:space="0" w:color="auto"/>
            </w:tcBorders>
          </w:tcPr>
          <w:p w:rsidR="005044E2" w:rsidRPr="00C657C7" w:rsidRDefault="005044E2" w:rsidP="005044E2">
            <w:pPr>
              <w:rPr>
                <w:rFonts w:asciiTheme="minorHAnsi" w:hAnsiTheme="minorHAnsi"/>
                <w:szCs w:val="20"/>
              </w:rPr>
            </w:pPr>
            <w:r w:rsidRPr="00C657C7">
              <w:rPr>
                <w:rFonts w:asciiTheme="minorHAnsi" w:hAnsiTheme="minorHAnsi"/>
                <w:szCs w:val="20"/>
              </w:rPr>
              <w:t>5</w:t>
            </w:r>
          </w:p>
          <w:p w:rsidR="005044E2" w:rsidRPr="00C657C7" w:rsidRDefault="005044E2" w:rsidP="005044E2">
            <w:pPr>
              <w:rPr>
                <w:rFonts w:asciiTheme="minorHAnsi" w:hAnsiTheme="minorHAnsi"/>
                <w:szCs w:val="20"/>
              </w:rPr>
            </w:pPr>
            <w:r w:rsidRPr="00C657C7">
              <w:rPr>
                <w:rFonts w:asciiTheme="minorHAnsi" w:hAnsiTheme="minorHAnsi"/>
                <w:szCs w:val="20"/>
              </w:rPr>
              <w:t>6</w:t>
            </w:r>
          </w:p>
          <w:p w:rsidR="005044E2" w:rsidRPr="00C657C7" w:rsidRDefault="005044E2" w:rsidP="005044E2">
            <w:pPr>
              <w:rPr>
                <w:rFonts w:asciiTheme="minorHAnsi" w:hAnsiTheme="minorHAnsi"/>
                <w:szCs w:val="20"/>
              </w:rPr>
            </w:pPr>
            <w:r w:rsidRPr="00C657C7">
              <w:rPr>
                <w:rFonts w:asciiTheme="minorHAnsi" w:hAnsiTheme="minorHAnsi"/>
                <w:szCs w:val="20"/>
              </w:rPr>
              <w:t>7</w:t>
            </w:r>
          </w:p>
          <w:p w:rsidR="005044E2" w:rsidRDefault="005044E2" w:rsidP="005044E2">
            <w:pPr>
              <w:rPr>
                <w:rFonts w:asciiTheme="minorHAnsi" w:hAnsiTheme="minorHAnsi"/>
                <w:szCs w:val="20"/>
              </w:rPr>
            </w:pPr>
            <w:r w:rsidRPr="00C657C7">
              <w:rPr>
                <w:rFonts w:asciiTheme="minorHAnsi" w:hAnsiTheme="minorHAnsi"/>
                <w:szCs w:val="20"/>
              </w:rPr>
              <w:t>8</w:t>
            </w:r>
          </w:p>
          <w:p w:rsidR="005044E2" w:rsidRDefault="005044E2" w:rsidP="005044E2">
            <w:pPr>
              <w:rPr>
                <w:rFonts w:asciiTheme="minorHAnsi" w:hAnsiTheme="minorHAnsi"/>
                <w:szCs w:val="20"/>
              </w:rPr>
            </w:pPr>
            <w:r>
              <w:rPr>
                <w:rFonts w:asciiTheme="minorHAnsi" w:hAnsiTheme="minorHAnsi"/>
                <w:szCs w:val="20"/>
              </w:rPr>
              <w:t>9</w:t>
            </w:r>
          </w:p>
          <w:p w:rsidR="005044E2" w:rsidRDefault="005044E2" w:rsidP="005044E2">
            <w:pPr>
              <w:rPr>
                <w:rFonts w:asciiTheme="minorHAnsi" w:hAnsiTheme="minorHAnsi"/>
                <w:szCs w:val="20"/>
              </w:rPr>
            </w:pPr>
            <w:r>
              <w:rPr>
                <w:rFonts w:asciiTheme="minorHAnsi" w:hAnsiTheme="minorHAnsi"/>
                <w:szCs w:val="20"/>
              </w:rPr>
              <w:t>10</w:t>
            </w:r>
          </w:p>
          <w:p w:rsidR="005044E2" w:rsidRPr="00C657C7" w:rsidRDefault="005044E2" w:rsidP="005044E2">
            <w:pPr>
              <w:rPr>
                <w:rFonts w:asciiTheme="minorHAnsi" w:hAnsiTheme="minorHAnsi"/>
                <w:szCs w:val="20"/>
              </w:rPr>
            </w:pPr>
            <w:r>
              <w:rPr>
                <w:rFonts w:asciiTheme="minorHAnsi" w:hAnsiTheme="minorHAnsi"/>
                <w:szCs w:val="20"/>
              </w:rPr>
              <w:t>11</w:t>
            </w:r>
          </w:p>
          <w:p w:rsidR="005044E2" w:rsidRPr="00C657C7" w:rsidRDefault="005044E2" w:rsidP="005044E2">
            <w:pPr>
              <w:rPr>
                <w:rFonts w:asciiTheme="minorHAnsi" w:hAnsiTheme="minorHAnsi"/>
                <w:szCs w:val="20"/>
              </w:rPr>
            </w:pPr>
          </w:p>
          <w:p w:rsidR="005044E2" w:rsidRPr="00C657C7" w:rsidRDefault="005044E2" w:rsidP="005044E2">
            <w:pPr>
              <w:rPr>
                <w:rFonts w:asciiTheme="minorHAnsi" w:hAnsiTheme="minorHAnsi"/>
                <w:szCs w:val="20"/>
              </w:rPr>
            </w:pPr>
          </w:p>
        </w:tc>
        <w:tc>
          <w:tcPr>
            <w:tcW w:w="5272" w:type="dxa"/>
            <w:tcBorders>
              <w:top w:val="single" w:sz="4" w:space="0" w:color="auto"/>
              <w:left w:val="single" w:sz="4" w:space="0" w:color="auto"/>
              <w:bottom w:val="single" w:sz="4" w:space="0" w:color="auto"/>
              <w:right w:val="single" w:sz="4" w:space="0" w:color="auto"/>
            </w:tcBorders>
          </w:tcPr>
          <w:p w:rsidR="005044E2" w:rsidRDefault="005044E2" w:rsidP="005044E2">
            <w:pPr>
              <w:pStyle w:val="Kop6"/>
              <w:numPr>
                <w:ilvl w:val="0"/>
                <w:numId w:val="0"/>
              </w:numPr>
              <w:spacing w:before="0"/>
              <w:ind w:left="1152" w:hanging="1152"/>
              <w:rPr>
                <w:rFonts w:asciiTheme="minorHAnsi" w:hAnsiTheme="minorHAnsi"/>
                <w:b/>
                <w:bCs/>
                <w:i w:val="0"/>
                <w:color w:val="auto"/>
                <w:szCs w:val="20"/>
              </w:rPr>
            </w:pPr>
            <w:r>
              <w:rPr>
                <w:rFonts w:asciiTheme="minorHAnsi" w:hAnsiTheme="minorHAnsi"/>
                <w:b/>
                <w:bCs/>
                <w:i w:val="0"/>
                <w:color w:val="auto"/>
                <w:szCs w:val="20"/>
              </w:rPr>
              <w:t>Lesfase</w:t>
            </w:r>
            <w:r w:rsidRPr="00664E6D">
              <w:rPr>
                <w:rFonts w:asciiTheme="minorHAnsi" w:hAnsiTheme="minorHAnsi"/>
                <w:b/>
                <w:bCs/>
                <w:i w:val="0"/>
                <w:color w:val="auto"/>
                <w:szCs w:val="20"/>
              </w:rPr>
              <w:t xml:space="preserve">: </w:t>
            </w:r>
            <w:r>
              <w:rPr>
                <w:rFonts w:asciiTheme="minorHAnsi" w:hAnsiTheme="minorHAnsi"/>
                <w:b/>
                <w:bCs/>
                <w:i w:val="0"/>
                <w:color w:val="auto"/>
                <w:szCs w:val="20"/>
              </w:rPr>
              <w:t>voordelen en structuur van monosachariden</w:t>
            </w:r>
          </w:p>
          <w:p w:rsidR="005044E2" w:rsidRPr="00664E6D" w:rsidRDefault="005044E2" w:rsidP="005044E2">
            <w:pPr>
              <w:pStyle w:val="Kop6"/>
              <w:numPr>
                <w:ilvl w:val="0"/>
                <w:numId w:val="0"/>
              </w:numPr>
              <w:spacing w:before="0"/>
              <w:ind w:left="1152" w:hanging="1152"/>
              <w:rPr>
                <w:rFonts w:asciiTheme="minorHAnsi" w:hAnsiTheme="minorHAnsi"/>
                <w:i w:val="0"/>
                <w:color w:val="auto"/>
                <w:szCs w:val="20"/>
              </w:rPr>
            </w:pPr>
            <w:r w:rsidRPr="00664E6D">
              <w:rPr>
                <w:rFonts w:asciiTheme="minorHAnsi" w:hAnsiTheme="minorHAnsi"/>
                <w:i w:val="0"/>
                <w:color w:val="auto"/>
                <w:szCs w:val="20"/>
              </w:rPr>
              <w:t>(</w:t>
            </w:r>
            <w:r>
              <w:rPr>
                <w:rFonts w:asciiTheme="minorHAnsi" w:hAnsiTheme="minorHAnsi"/>
                <w:i w:val="0"/>
                <w:color w:val="auto"/>
                <w:szCs w:val="20"/>
              </w:rPr>
              <w:t>30</w:t>
            </w:r>
            <w:r w:rsidRPr="00664E6D">
              <w:rPr>
                <w:rFonts w:asciiTheme="minorHAnsi" w:hAnsiTheme="minorHAnsi"/>
                <w:i w:val="0"/>
                <w:color w:val="auto"/>
                <w:szCs w:val="20"/>
              </w:rPr>
              <w:t>min)</w:t>
            </w:r>
          </w:p>
          <w:p w:rsidR="005044E2" w:rsidRPr="00C657C7" w:rsidRDefault="005044E2" w:rsidP="005044E2">
            <w:pPr>
              <w:pStyle w:val="Voetnoottekst"/>
              <w:rPr>
                <w:rFonts w:asciiTheme="minorHAnsi" w:hAnsiTheme="minorHAnsi"/>
              </w:rPr>
            </w:pPr>
          </w:p>
          <w:p w:rsidR="005044E2" w:rsidRDefault="005044E2" w:rsidP="005044E2">
            <w:pPr>
              <w:pStyle w:val="Plattetekst2"/>
              <w:rPr>
                <w:rFonts w:asciiTheme="minorHAnsi" w:hAnsiTheme="minorHAnsi"/>
              </w:rPr>
            </w:pPr>
            <w:r>
              <w:rPr>
                <w:rFonts w:asciiTheme="minorHAnsi" w:hAnsiTheme="minorHAnsi"/>
              </w:rPr>
              <w:t>Voordelen als energieleverancier:</w:t>
            </w:r>
          </w:p>
          <w:p w:rsidR="005044E2" w:rsidRDefault="005044E2" w:rsidP="005044E2">
            <w:pPr>
              <w:pStyle w:val="Plattetekst2"/>
              <w:numPr>
                <w:ilvl w:val="0"/>
                <w:numId w:val="17"/>
              </w:numPr>
              <w:rPr>
                <w:rFonts w:asciiTheme="minorHAnsi" w:hAnsiTheme="minorHAnsi"/>
              </w:rPr>
            </w:pPr>
            <w:r>
              <w:rPr>
                <w:rFonts w:asciiTheme="minorHAnsi" w:hAnsiTheme="minorHAnsi"/>
              </w:rPr>
              <w:t>Snelle brandstof</w:t>
            </w:r>
          </w:p>
          <w:p w:rsidR="005044E2" w:rsidRDefault="005044E2" w:rsidP="005044E2">
            <w:pPr>
              <w:pStyle w:val="Plattetekst2"/>
              <w:numPr>
                <w:ilvl w:val="0"/>
                <w:numId w:val="17"/>
              </w:numPr>
              <w:rPr>
                <w:rFonts w:asciiTheme="minorHAnsi" w:hAnsiTheme="minorHAnsi"/>
              </w:rPr>
            </w:pPr>
            <w:r>
              <w:rPr>
                <w:rFonts w:asciiTheme="minorHAnsi" w:hAnsiTheme="minorHAnsi"/>
              </w:rPr>
              <w:t>Onderdeel van de vetverbranding</w:t>
            </w:r>
          </w:p>
          <w:p w:rsidR="005044E2" w:rsidRDefault="005044E2" w:rsidP="005044E2">
            <w:pPr>
              <w:pStyle w:val="Plattetekst2"/>
              <w:rPr>
                <w:rFonts w:asciiTheme="minorHAnsi" w:hAnsiTheme="minorHAnsi"/>
              </w:rPr>
            </w:pPr>
            <w:r>
              <w:rPr>
                <w:rFonts w:asciiTheme="minorHAnsi" w:hAnsiTheme="minorHAnsi"/>
              </w:rPr>
              <w:t>Voordelen als reservevoedsel:</w:t>
            </w:r>
          </w:p>
          <w:p w:rsidR="005044E2" w:rsidRDefault="005044E2" w:rsidP="005044E2">
            <w:pPr>
              <w:pStyle w:val="Plattetekst2"/>
              <w:numPr>
                <w:ilvl w:val="0"/>
                <w:numId w:val="17"/>
              </w:numPr>
              <w:rPr>
                <w:rFonts w:asciiTheme="minorHAnsi" w:hAnsiTheme="minorHAnsi"/>
              </w:rPr>
            </w:pPr>
            <w:r>
              <w:rPr>
                <w:rFonts w:asciiTheme="minorHAnsi" w:hAnsiTheme="minorHAnsi"/>
              </w:rPr>
              <w:t xml:space="preserve">Omzetting in glycogeen </w:t>
            </w:r>
          </w:p>
          <w:p w:rsidR="005044E2" w:rsidRDefault="005044E2" w:rsidP="005044E2">
            <w:pPr>
              <w:pStyle w:val="Plattetekst2"/>
              <w:rPr>
                <w:rFonts w:asciiTheme="minorHAnsi" w:hAnsiTheme="minorHAnsi"/>
              </w:rPr>
            </w:pPr>
            <w:r>
              <w:rPr>
                <w:rFonts w:asciiTheme="minorHAnsi" w:hAnsiTheme="minorHAnsi"/>
              </w:rPr>
              <w:t>Voordelen als bouwstof:</w:t>
            </w:r>
          </w:p>
          <w:p w:rsidR="005044E2" w:rsidRDefault="005044E2" w:rsidP="005044E2">
            <w:pPr>
              <w:pStyle w:val="Plattetekst2"/>
              <w:numPr>
                <w:ilvl w:val="0"/>
                <w:numId w:val="17"/>
              </w:numPr>
              <w:rPr>
                <w:rFonts w:asciiTheme="minorHAnsi" w:hAnsiTheme="minorHAnsi"/>
              </w:rPr>
            </w:pPr>
            <w:r>
              <w:rPr>
                <w:rFonts w:asciiTheme="minorHAnsi" w:hAnsiTheme="minorHAnsi"/>
              </w:rPr>
              <w:t>Basis van verschillende di- en polysachariden</w:t>
            </w:r>
          </w:p>
          <w:p w:rsidR="005044E2" w:rsidRDefault="005044E2" w:rsidP="005044E2">
            <w:pPr>
              <w:pStyle w:val="Plattetekst2"/>
              <w:numPr>
                <w:ilvl w:val="0"/>
                <w:numId w:val="17"/>
              </w:numPr>
              <w:rPr>
                <w:rFonts w:asciiTheme="minorHAnsi" w:hAnsiTheme="minorHAnsi"/>
              </w:rPr>
            </w:pPr>
            <w:r>
              <w:rPr>
                <w:rFonts w:asciiTheme="minorHAnsi" w:hAnsiTheme="minorHAnsi"/>
              </w:rPr>
              <w:t>Beschermen eiwitten in het lichaam tegen afbraak</w:t>
            </w:r>
          </w:p>
          <w:p w:rsidR="005044E2" w:rsidRDefault="005044E2" w:rsidP="005044E2">
            <w:pPr>
              <w:pStyle w:val="Plattetekst2"/>
              <w:numPr>
                <w:ilvl w:val="0"/>
                <w:numId w:val="17"/>
              </w:numPr>
              <w:rPr>
                <w:rFonts w:asciiTheme="minorHAnsi" w:hAnsiTheme="minorHAnsi"/>
              </w:rPr>
            </w:pPr>
            <w:r>
              <w:rPr>
                <w:rFonts w:asciiTheme="minorHAnsi" w:hAnsiTheme="minorHAnsi"/>
              </w:rPr>
              <w:t>Bouwsteen RNA en DNA</w:t>
            </w:r>
          </w:p>
          <w:p w:rsidR="005044E2" w:rsidRPr="00C657C7" w:rsidRDefault="005044E2" w:rsidP="005044E2">
            <w:pPr>
              <w:pStyle w:val="Plattetekst2"/>
              <w:rPr>
                <w:rFonts w:asciiTheme="minorHAnsi" w:hAnsiTheme="minorHAnsi"/>
              </w:rPr>
            </w:pPr>
          </w:p>
        </w:tc>
        <w:tc>
          <w:tcPr>
            <w:tcW w:w="6095" w:type="dxa"/>
            <w:tcBorders>
              <w:top w:val="single" w:sz="4" w:space="0" w:color="auto"/>
              <w:left w:val="single" w:sz="4" w:space="0" w:color="auto"/>
              <w:bottom w:val="single" w:sz="4" w:space="0" w:color="auto"/>
              <w:right w:val="single" w:sz="4" w:space="0" w:color="auto"/>
            </w:tcBorders>
          </w:tcPr>
          <w:p w:rsidR="005044E2" w:rsidRPr="00A45AC6" w:rsidRDefault="005044E2" w:rsidP="005044E2">
            <w:pPr>
              <w:spacing w:before="0" w:line="240" w:lineRule="auto"/>
              <w:rPr>
                <w:rFonts w:asciiTheme="minorHAnsi" w:hAnsiTheme="minorHAnsi"/>
                <w:szCs w:val="20"/>
              </w:rPr>
            </w:pPr>
            <w:r w:rsidRPr="00A45AC6">
              <w:rPr>
                <w:rFonts w:asciiTheme="minorHAnsi" w:hAnsiTheme="minorHAnsi"/>
                <w:szCs w:val="20"/>
                <w:u w:val="single"/>
              </w:rPr>
              <w:t>Werkvorm</w:t>
            </w:r>
            <w:r w:rsidRPr="00A45AC6">
              <w:rPr>
                <w:rFonts w:asciiTheme="minorHAnsi" w:hAnsiTheme="minorHAnsi"/>
                <w:szCs w:val="20"/>
              </w:rPr>
              <w:t xml:space="preserve">: </w:t>
            </w:r>
            <w:r>
              <w:rPr>
                <w:rFonts w:asciiTheme="minorHAnsi" w:hAnsiTheme="minorHAnsi"/>
                <w:szCs w:val="20"/>
              </w:rPr>
              <w:t>groepswerk</w:t>
            </w:r>
          </w:p>
          <w:p w:rsidR="005044E2" w:rsidRDefault="005044E2" w:rsidP="005044E2">
            <w:pPr>
              <w:spacing w:before="0" w:line="240" w:lineRule="auto"/>
              <w:rPr>
                <w:rFonts w:asciiTheme="minorHAnsi" w:hAnsiTheme="minorHAnsi"/>
                <w:szCs w:val="20"/>
              </w:rPr>
            </w:pPr>
            <w:r w:rsidRPr="00A45AC6">
              <w:rPr>
                <w:rFonts w:asciiTheme="minorHAnsi" w:hAnsiTheme="minorHAnsi"/>
                <w:szCs w:val="20"/>
                <w:u w:val="single"/>
              </w:rPr>
              <w:t>Organisatie</w:t>
            </w:r>
            <w:r w:rsidRPr="00A45AC6">
              <w:rPr>
                <w:rFonts w:asciiTheme="minorHAnsi" w:hAnsiTheme="minorHAnsi"/>
                <w:szCs w:val="20"/>
              </w:rPr>
              <w:t>:</w:t>
            </w:r>
            <w:r>
              <w:rPr>
                <w:rFonts w:asciiTheme="minorHAnsi" w:hAnsiTheme="minorHAnsi"/>
                <w:szCs w:val="20"/>
              </w:rPr>
              <w:t xml:space="preserve"> </w:t>
            </w:r>
          </w:p>
          <w:p w:rsidR="005044E2" w:rsidRDefault="005044E2" w:rsidP="005044E2">
            <w:pPr>
              <w:spacing w:before="0" w:line="240" w:lineRule="auto"/>
              <w:rPr>
                <w:rFonts w:asciiTheme="minorHAnsi" w:hAnsiTheme="minorHAnsi"/>
                <w:szCs w:val="20"/>
              </w:rPr>
            </w:pPr>
            <w:r>
              <w:rPr>
                <w:rFonts w:asciiTheme="minorHAnsi" w:hAnsiTheme="minorHAnsi"/>
                <w:szCs w:val="20"/>
              </w:rPr>
              <w:t>De leerlingen worden ingedeeld in groepjes van 2, bij oneven aantallen is er een groepje van 3. Alvorens de leerlingen plaats nemen achter een computer leg ik de opdacht uit.</w:t>
            </w:r>
          </w:p>
          <w:p w:rsidR="005044E2" w:rsidRDefault="005044E2" w:rsidP="005044E2">
            <w:pPr>
              <w:spacing w:before="0" w:line="240" w:lineRule="auto"/>
              <w:rPr>
                <w:rFonts w:asciiTheme="minorHAnsi" w:hAnsiTheme="minorHAnsi"/>
                <w:szCs w:val="20"/>
              </w:rPr>
            </w:pPr>
            <w:r w:rsidRPr="00D97C6C">
              <w:rPr>
                <w:rFonts w:asciiTheme="minorHAnsi" w:hAnsiTheme="minorHAnsi"/>
                <w:i/>
                <w:szCs w:val="20"/>
              </w:rPr>
              <w:t>Noot voor mezelf</w:t>
            </w:r>
            <w:r>
              <w:rPr>
                <w:rFonts w:asciiTheme="minorHAnsi" w:hAnsiTheme="minorHAnsi"/>
                <w:szCs w:val="20"/>
              </w:rPr>
              <w:t xml:space="preserve">: Ik noteer de namen van de leerlingen die samenwerken, want er zal slechts één van de twee (drie) leerlingen zijn/haar Facebookaccount moeten gebruiken. Dit kan tijdens dat de leerlingen aan de slag zijn. </w:t>
            </w:r>
          </w:p>
          <w:p w:rsidR="005044E2" w:rsidRDefault="005044E2" w:rsidP="005044E2">
            <w:pPr>
              <w:spacing w:before="0" w:line="240" w:lineRule="auto"/>
              <w:rPr>
                <w:rFonts w:asciiTheme="minorHAnsi" w:hAnsiTheme="minorHAnsi"/>
                <w:szCs w:val="20"/>
              </w:rPr>
            </w:pPr>
          </w:p>
          <w:p w:rsidR="005044E2" w:rsidRPr="00D97C6C" w:rsidRDefault="005044E2" w:rsidP="005044E2">
            <w:pPr>
              <w:spacing w:before="0" w:line="240" w:lineRule="auto"/>
              <w:rPr>
                <w:rFonts w:asciiTheme="minorHAnsi" w:hAnsiTheme="minorHAnsi"/>
                <w:b/>
                <w:szCs w:val="20"/>
              </w:rPr>
            </w:pPr>
            <w:r w:rsidRPr="00D97C6C">
              <w:rPr>
                <w:rFonts w:asciiTheme="minorHAnsi" w:hAnsiTheme="minorHAnsi"/>
                <w:b/>
                <w:szCs w:val="20"/>
              </w:rPr>
              <w:t>Uitleg</w:t>
            </w:r>
          </w:p>
          <w:p w:rsidR="005044E2" w:rsidRPr="00D53695" w:rsidRDefault="005044E2" w:rsidP="005044E2">
            <w:pPr>
              <w:spacing w:before="0" w:line="240" w:lineRule="auto"/>
              <w:rPr>
                <w:rFonts w:asciiTheme="minorHAnsi" w:hAnsiTheme="minorHAnsi"/>
                <w:szCs w:val="20"/>
              </w:rPr>
            </w:pPr>
            <w:r>
              <w:rPr>
                <w:rFonts w:asciiTheme="minorHAnsi" w:hAnsiTheme="minorHAnsi"/>
                <w:szCs w:val="20"/>
              </w:rPr>
              <w:t>De leerlingen dienen in te loggen op hun FB-account en op zoek te gaan naar de groep “sachariden” (sachariden noteer ik nog eens op bord om zeker te zijn van de juiste schrijfwijze). In principe weten leerlingen dit wel te vinden, maar indien niet dan toon ik hen dat in hun groepje wanneer ze aan de pc zitten. De leerlingen dienen “lid te worden” van de groep zodat ik ze kan toevoegen aan de geheime groep. Leerlingen die in de les geen gebruik maken van hun account dienen dit later thuis ook nog te doen zodat ze de groep kunnen raadplegen.</w:t>
            </w:r>
          </w:p>
        </w:tc>
        <w:tc>
          <w:tcPr>
            <w:tcW w:w="1560" w:type="dxa"/>
            <w:tcBorders>
              <w:top w:val="single" w:sz="4" w:space="0" w:color="auto"/>
              <w:left w:val="single" w:sz="4" w:space="0" w:color="auto"/>
              <w:bottom w:val="single" w:sz="4" w:space="0" w:color="auto"/>
              <w:right w:val="single" w:sz="4" w:space="0" w:color="auto"/>
            </w:tcBorders>
          </w:tcPr>
          <w:p w:rsidR="005044E2" w:rsidRPr="00D53695" w:rsidRDefault="005044E2" w:rsidP="005044E2">
            <w:pPr>
              <w:rPr>
                <w:rFonts w:asciiTheme="minorHAnsi" w:hAnsiTheme="minorHAnsi"/>
                <w:szCs w:val="20"/>
              </w:rPr>
            </w:pPr>
          </w:p>
          <w:p w:rsidR="005044E2" w:rsidRPr="00D53695" w:rsidRDefault="005044E2" w:rsidP="005044E2">
            <w:pPr>
              <w:rPr>
                <w:rFonts w:asciiTheme="minorHAnsi" w:hAnsiTheme="minorHAnsi"/>
                <w:szCs w:val="20"/>
              </w:rPr>
            </w:pPr>
          </w:p>
          <w:p w:rsidR="005044E2" w:rsidRPr="00D53695" w:rsidRDefault="005044E2" w:rsidP="005044E2">
            <w:pPr>
              <w:pStyle w:val="Voetnoottekst"/>
              <w:rPr>
                <w:rFonts w:asciiTheme="minorHAnsi" w:hAnsiTheme="minorHAnsi"/>
                <w:sz w:val="20"/>
                <w:szCs w:val="20"/>
              </w:rPr>
            </w:pPr>
            <w:r>
              <w:rPr>
                <w:rFonts w:asciiTheme="minorHAnsi" w:hAnsiTheme="minorHAnsi"/>
                <w:sz w:val="20"/>
                <w:szCs w:val="20"/>
              </w:rPr>
              <w:t>Facebook</w:t>
            </w:r>
          </w:p>
          <w:p w:rsidR="005044E2" w:rsidRPr="00D53695" w:rsidRDefault="005044E2" w:rsidP="005044E2">
            <w:pPr>
              <w:pStyle w:val="Voetnoottekst"/>
              <w:rPr>
                <w:rFonts w:asciiTheme="minorHAnsi" w:hAnsiTheme="minorHAnsi"/>
                <w:sz w:val="20"/>
                <w:szCs w:val="20"/>
              </w:rPr>
            </w:pPr>
          </w:p>
          <w:p w:rsidR="005044E2" w:rsidRDefault="005044E2" w:rsidP="005044E2">
            <w:pPr>
              <w:pStyle w:val="Voetnoottekst"/>
              <w:rPr>
                <w:rFonts w:asciiTheme="minorHAnsi" w:hAnsiTheme="minorHAnsi"/>
                <w:sz w:val="20"/>
                <w:szCs w:val="20"/>
              </w:rPr>
            </w:pPr>
            <w:r>
              <w:rPr>
                <w:rFonts w:asciiTheme="minorHAnsi" w:hAnsiTheme="minorHAnsi"/>
                <w:sz w:val="20"/>
                <w:szCs w:val="20"/>
              </w:rPr>
              <w:t>Internet</w:t>
            </w:r>
          </w:p>
          <w:p w:rsidR="005044E2" w:rsidRDefault="005044E2" w:rsidP="005044E2">
            <w:pPr>
              <w:pStyle w:val="Voetnoottekst"/>
              <w:rPr>
                <w:rFonts w:asciiTheme="minorHAnsi" w:hAnsiTheme="minorHAnsi"/>
                <w:sz w:val="20"/>
                <w:szCs w:val="20"/>
              </w:rPr>
            </w:pPr>
          </w:p>
          <w:p w:rsidR="005044E2" w:rsidRPr="00D53695" w:rsidRDefault="005044E2" w:rsidP="005044E2">
            <w:pPr>
              <w:pStyle w:val="Voetnoottekst"/>
              <w:rPr>
                <w:rFonts w:asciiTheme="minorHAnsi" w:hAnsiTheme="minorHAnsi"/>
                <w:sz w:val="20"/>
                <w:szCs w:val="20"/>
              </w:rPr>
            </w:pPr>
            <w:r>
              <w:rPr>
                <w:rFonts w:asciiTheme="minorHAnsi" w:hAnsiTheme="minorHAnsi"/>
                <w:sz w:val="20"/>
                <w:szCs w:val="20"/>
              </w:rPr>
              <w:t>computer</w:t>
            </w:r>
          </w:p>
          <w:p w:rsidR="005044E2" w:rsidRPr="00D53695" w:rsidRDefault="005044E2" w:rsidP="005044E2">
            <w:pPr>
              <w:rPr>
                <w:rFonts w:asciiTheme="minorHAnsi" w:hAnsiTheme="minorHAnsi"/>
                <w:szCs w:val="20"/>
              </w:rPr>
            </w:pPr>
          </w:p>
          <w:p w:rsidR="005044E2" w:rsidRPr="00D53695" w:rsidRDefault="005044E2" w:rsidP="005044E2">
            <w:pPr>
              <w:rPr>
                <w:rFonts w:asciiTheme="minorHAnsi" w:hAnsiTheme="minorHAnsi"/>
                <w:szCs w:val="20"/>
              </w:rPr>
            </w:pPr>
          </w:p>
        </w:tc>
        <w:tc>
          <w:tcPr>
            <w:tcW w:w="851" w:type="dxa"/>
            <w:tcBorders>
              <w:top w:val="single" w:sz="4" w:space="0" w:color="auto"/>
              <w:left w:val="single" w:sz="4" w:space="0" w:color="auto"/>
              <w:bottom w:val="single" w:sz="4" w:space="0" w:color="auto"/>
              <w:right w:val="single" w:sz="4" w:space="0" w:color="auto"/>
            </w:tcBorders>
          </w:tcPr>
          <w:p w:rsidR="005044E2" w:rsidRPr="00C657C7" w:rsidRDefault="005044E2" w:rsidP="005044E2">
            <w:pPr>
              <w:rPr>
                <w:rFonts w:asciiTheme="minorHAnsi" w:hAnsiTheme="minorHAnsi"/>
                <w:szCs w:val="20"/>
              </w:rPr>
            </w:pPr>
          </w:p>
          <w:p w:rsidR="005044E2" w:rsidRPr="00C14B60" w:rsidRDefault="005044E2" w:rsidP="005044E2">
            <w:pPr>
              <w:rPr>
                <w:rFonts w:asciiTheme="minorHAnsi" w:hAnsiTheme="minorHAnsi"/>
                <w:szCs w:val="20"/>
              </w:rPr>
            </w:pPr>
            <w:r w:rsidRPr="00C14B60">
              <w:rPr>
                <w:rFonts w:asciiTheme="minorHAnsi" w:hAnsiTheme="minorHAnsi"/>
                <w:szCs w:val="20"/>
              </w:rPr>
              <w:t>MO</w:t>
            </w:r>
          </w:p>
          <w:p w:rsidR="005044E2" w:rsidRDefault="005044E2" w:rsidP="005044E2">
            <w:pPr>
              <w:rPr>
                <w:rFonts w:asciiTheme="minorHAnsi" w:hAnsiTheme="minorHAnsi"/>
                <w:szCs w:val="20"/>
              </w:rPr>
            </w:pPr>
            <w:r w:rsidRPr="00C14B60">
              <w:rPr>
                <w:rFonts w:asciiTheme="minorHAnsi" w:hAnsiTheme="minorHAnsi"/>
                <w:szCs w:val="20"/>
              </w:rPr>
              <w:t>AC</w:t>
            </w:r>
          </w:p>
          <w:p w:rsidR="005044E2" w:rsidRDefault="005044E2" w:rsidP="005044E2">
            <w:pPr>
              <w:rPr>
                <w:rFonts w:asciiTheme="minorHAnsi" w:hAnsiTheme="minorHAnsi"/>
                <w:szCs w:val="20"/>
              </w:rPr>
            </w:pPr>
            <w:r>
              <w:rPr>
                <w:rFonts w:asciiTheme="minorHAnsi" w:hAnsiTheme="minorHAnsi"/>
                <w:szCs w:val="20"/>
              </w:rPr>
              <w:t>AS</w:t>
            </w:r>
          </w:p>
          <w:p w:rsidR="005044E2" w:rsidRDefault="005044E2" w:rsidP="005044E2">
            <w:pPr>
              <w:rPr>
                <w:rFonts w:asciiTheme="minorHAnsi" w:hAnsiTheme="minorHAnsi"/>
                <w:szCs w:val="20"/>
              </w:rPr>
            </w:pPr>
          </w:p>
          <w:p w:rsidR="005044E2" w:rsidRPr="00C657C7" w:rsidRDefault="005044E2" w:rsidP="005044E2">
            <w:pPr>
              <w:rPr>
                <w:rFonts w:asciiTheme="minorHAnsi" w:hAnsiTheme="minorHAnsi"/>
                <w:szCs w:val="20"/>
              </w:rPr>
            </w:pPr>
          </w:p>
        </w:tc>
      </w:tr>
    </w:tbl>
    <w:p w:rsidR="005D0D16" w:rsidRDefault="005D0D16" w:rsidP="005D35FD"/>
    <w:tbl>
      <w:tblPr>
        <w:tblpPr w:leftFromText="141" w:rightFromText="141" w:vertAnchor="page" w:horzAnchor="margin" w:tblpY="2677"/>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72"/>
        <w:gridCol w:w="6095"/>
        <w:gridCol w:w="1560"/>
        <w:gridCol w:w="851"/>
      </w:tblGrid>
      <w:tr w:rsidR="005D0D16" w:rsidRPr="00C657C7" w:rsidTr="005D0D16">
        <w:trPr>
          <w:trHeight w:val="360"/>
          <w:tblHeader/>
        </w:trPr>
        <w:tc>
          <w:tcPr>
            <w:tcW w:w="1080" w:type="dxa"/>
            <w:tcBorders>
              <w:top w:val="single" w:sz="4" w:space="0" w:color="auto"/>
              <w:left w:val="single" w:sz="4" w:space="0" w:color="auto"/>
              <w:bottom w:val="single" w:sz="4" w:space="0" w:color="auto"/>
              <w:right w:val="single" w:sz="4" w:space="0" w:color="auto"/>
            </w:tcBorders>
            <w:shd w:val="clear" w:color="auto" w:fill="EAEAEA"/>
          </w:tcPr>
          <w:p w:rsidR="005D0D16" w:rsidRPr="00C657C7" w:rsidRDefault="005D0D16" w:rsidP="005D0D16">
            <w:pPr>
              <w:jc w:val="center"/>
              <w:rPr>
                <w:rFonts w:asciiTheme="minorHAnsi" w:hAnsiTheme="minorHAnsi"/>
                <w:b/>
                <w:bCs/>
                <w:szCs w:val="20"/>
              </w:rPr>
            </w:pPr>
            <w:r w:rsidRPr="00C657C7">
              <w:rPr>
                <w:rFonts w:asciiTheme="minorHAnsi" w:hAnsiTheme="minorHAnsi"/>
                <w:b/>
                <w:bCs/>
                <w:szCs w:val="20"/>
              </w:rPr>
              <w:lastRenderedPageBreak/>
              <w:t>Doelstel-lingen</w:t>
            </w:r>
          </w:p>
        </w:tc>
        <w:tc>
          <w:tcPr>
            <w:tcW w:w="5272" w:type="dxa"/>
            <w:tcBorders>
              <w:top w:val="single" w:sz="4" w:space="0" w:color="auto"/>
              <w:left w:val="single" w:sz="4" w:space="0" w:color="auto"/>
              <w:bottom w:val="single" w:sz="4" w:space="0" w:color="auto"/>
              <w:right w:val="single" w:sz="4" w:space="0" w:color="auto"/>
            </w:tcBorders>
            <w:shd w:val="clear" w:color="auto" w:fill="EAEAEA"/>
            <w:vAlign w:val="center"/>
          </w:tcPr>
          <w:p w:rsidR="005D0D16" w:rsidRPr="00C657C7" w:rsidRDefault="005D0D16" w:rsidP="005D0D16">
            <w:pPr>
              <w:jc w:val="center"/>
              <w:rPr>
                <w:rFonts w:asciiTheme="minorHAnsi" w:hAnsiTheme="minorHAnsi"/>
                <w:b/>
                <w:bCs/>
                <w:szCs w:val="20"/>
              </w:rPr>
            </w:pPr>
            <w:r w:rsidRPr="00C657C7">
              <w:rPr>
                <w:rFonts w:asciiTheme="minorHAnsi" w:hAnsiTheme="minorHAnsi"/>
                <w:b/>
                <w:bCs/>
                <w:szCs w:val="20"/>
              </w:rPr>
              <w:t>Leerinhoud/leerstof</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5D0D16" w:rsidRPr="00C657C7" w:rsidRDefault="005D0D16" w:rsidP="005D0D16">
            <w:pPr>
              <w:jc w:val="center"/>
              <w:rPr>
                <w:rFonts w:asciiTheme="minorHAnsi" w:hAnsiTheme="minorHAnsi"/>
                <w:b/>
                <w:bCs/>
                <w:szCs w:val="20"/>
              </w:rPr>
            </w:pPr>
            <w:r w:rsidRPr="00C657C7">
              <w:rPr>
                <w:rFonts w:asciiTheme="minorHAnsi" w:hAnsiTheme="minorHAnsi"/>
                <w:b/>
                <w:bCs/>
                <w:szCs w:val="20"/>
              </w:rPr>
              <w:t xml:space="preserve">Didactische werkvormen </w:t>
            </w:r>
          </w:p>
          <w:p w:rsidR="005D0D16" w:rsidRPr="00C657C7" w:rsidRDefault="005D0D16" w:rsidP="005D0D16">
            <w:pPr>
              <w:jc w:val="center"/>
              <w:rPr>
                <w:rFonts w:asciiTheme="minorHAnsi" w:hAnsiTheme="minorHAnsi"/>
                <w:b/>
                <w:bCs/>
                <w:szCs w:val="20"/>
              </w:rPr>
            </w:pPr>
            <w:r w:rsidRPr="00C657C7">
              <w:rPr>
                <w:rFonts w:asciiTheme="minorHAnsi" w:hAnsiTheme="minorHAnsi"/>
                <w:b/>
                <w:bCs/>
                <w:szCs w:val="20"/>
              </w:rPr>
              <w:t>Leeractiviteiten</w:t>
            </w:r>
          </w:p>
        </w:tc>
        <w:tc>
          <w:tcPr>
            <w:tcW w:w="1560" w:type="dxa"/>
            <w:tcBorders>
              <w:top w:val="single" w:sz="4" w:space="0" w:color="auto"/>
              <w:left w:val="single" w:sz="4" w:space="0" w:color="auto"/>
              <w:bottom w:val="single" w:sz="4" w:space="0" w:color="auto"/>
              <w:right w:val="single" w:sz="4" w:space="0" w:color="auto"/>
            </w:tcBorders>
            <w:shd w:val="clear" w:color="auto" w:fill="EAEAEA"/>
            <w:vAlign w:val="center"/>
          </w:tcPr>
          <w:p w:rsidR="005D0D16" w:rsidRPr="00C657C7" w:rsidRDefault="005D0D16" w:rsidP="005044E2">
            <w:pPr>
              <w:pStyle w:val="Kop4"/>
              <w:rPr>
                <w:rFonts w:asciiTheme="minorHAnsi" w:hAnsiTheme="minorHAnsi"/>
              </w:rPr>
            </w:pPr>
            <w:r w:rsidRPr="00C657C7">
              <w:rPr>
                <w:rFonts w:asciiTheme="minorHAnsi" w:hAnsiTheme="minorHAnsi"/>
              </w:rPr>
              <w:t xml:space="preserve">Media </w:t>
            </w: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5D0D16" w:rsidRPr="00C657C7" w:rsidRDefault="005D0D16" w:rsidP="005044E2">
            <w:pPr>
              <w:pStyle w:val="Kop4"/>
              <w:rPr>
                <w:rFonts w:asciiTheme="minorHAnsi" w:hAnsiTheme="minorHAnsi"/>
              </w:rPr>
            </w:pPr>
            <w:r w:rsidRPr="00C657C7">
              <w:rPr>
                <w:rFonts w:asciiTheme="minorHAnsi" w:hAnsiTheme="minorHAnsi"/>
              </w:rPr>
              <w:t>DP</w:t>
            </w:r>
          </w:p>
        </w:tc>
      </w:tr>
      <w:tr w:rsidR="005D0D16" w:rsidRPr="00C657C7" w:rsidTr="005044E2">
        <w:trPr>
          <w:cantSplit/>
          <w:trHeight w:val="6547"/>
        </w:trPr>
        <w:tc>
          <w:tcPr>
            <w:tcW w:w="1080" w:type="dxa"/>
            <w:tcBorders>
              <w:top w:val="single" w:sz="4" w:space="0" w:color="auto"/>
              <w:left w:val="single" w:sz="4" w:space="0" w:color="auto"/>
              <w:bottom w:val="single" w:sz="4" w:space="0" w:color="auto"/>
              <w:right w:val="single" w:sz="4" w:space="0" w:color="auto"/>
            </w:tcBorders>
          </w:tcPr>
          <w:p w:rsidR="005D0D16" w:rsidRPr="00C657C7" w:rsidRDefault="005D0D16" w:rsidP="005D0D16">
            <w:pPr>
              <w:rPr>
                <w:rFonts w:asciiTheme="minorHAnsi" w:hAnsiTheme="minorHAnsi"/>
                <w:szCs w:val="20"/>
              </w:rPr>
            </w:pPr>
          </w:p>
          <w:p w:rsidR="005D0D16" w:rsidRPr="00C657C7" w:rsidRDefault="005D0D16" w:rsidP="005D0D16">
            <w:pPr>
              <w:rPr>
                <w:rFonts w:asciiTheme="minorHAnsi" w:hAnsiTheme="minorHAnsi"/>
                <w:szCs w:val="20"/>
              </w:rPr>
            </w:pPr>
          </w:p>
          <w:p w:rsidR="005D0D16" w:rsidRPr="00C657C7" w:rsidRDefault="005D0D16" w:rsidP="005D0D16">
            <w:pPr>
              <w:rPr>
                <w:rFonts w:asciiTheme="minorHAnsi" w:hAnsiTheme="minorHAnsi"/>
                <w:szCs w:val="20"/>
              </w:rPr>
            </w:pPr>
          </w:p>
          <w:p w:rsidR="005D0D16" w:rsidRPr="00C657C7" w:rsidRDefault="005D0D16" w:rsidP="005D0D16">
            <w:pPr>
              <w:rPr>
                <w:rFonts w:asciiTheme="minorHAnsi" w:hAnsiTheme="minorHAnsi"/>
                <w:szCs w:val="20"/>
              </w:rPr>
            </w:pPr>
          </w:p>
          <w:p w:rsidR="005D0D16" w:rsidRPr="00C657C7" w:rsidRDefault="005D0D16" w:rsidP="005D0D16">
            <w:pPr>
              <w:rPr>
                <w:rFonts w:asciiTheme="minorHAnsi" w:hAnsiTheme="minorHAnsi"/>
                <w:szCs w:val="20"/>
              </w:rPr>
            </w:pPr>
          </w:p>
        </w:tc>
        <w:tc>
          <w:tcPr>
            <w:tcW w:w="5272" w:type="dxa"/>
            <w:tcBorders>
              <w:top w:val="single" w:sz="4" w:space="0" w:color="auto"/>
              <w:left w:val="single" w:sz="4" w:space="0" w:color="auto"/>
              <w:bottom w:val="single" w:sz="4" w:space="0" w:color="auto"/>
              <w:right w:val="single" w:sz="4" w:space="0" w:color="auto"/>
            </w:tcBorders>
          </w:tcPr>
          <w:p w:rsidR="005D0D16" w:rsidRPr="00C657C7" w:rsidRDefault="005D0D16" w:rsidP="0077786B">
            <w:pPr>
              <w:pStyle w:val="Voetnoottekst"/>
              <w:rPr>
                <w:rFonts w:asciiTheme="minorHAnsi" w:hAnsiTheme="minorHAnsi"/>
              </w:rPr>
            </w:pPr>
          </w:p>
          <w:p w:rsidR="00307C78" w:rsidRDefault="00307C78" w:rsidP="00307C78">
            <w:pPr>
              <w:pStyle w:val="Plattetekst2"/>
              <w:rPr>
                <w:rFonts w:asciiTheme="minorHAnsi" w:hAnsiTheme="minorHAnsi"/>
              </w:rPr>
            </w:pPr>
            <w:r>
              <w:rPr>
                <w:rFonts w:asciiTheme="minorHAnsi" w:hAnsiTheme="minorHAnsi"/>
              </w:rPr>
              <w:t>Voorstelling glucose:</w:t>
            </w:r>
          </w:p>
          <w:p w:rsidR="00307C78" w:rsidRDefault="00307C78" w:rsidP="00307C78">
            <w:pPr>
              <w:pStyle w:val="Plattetekst2"/>
              <w:numPr>
                <w:ilvl w:val="0"/>
                <w:numId w:val="17"/>
              </w:numPr>
              <w:rPr>
                <w:rFonts w:asciiTheme="minorHAnsi" w:hAnsiTheme="minorHAnsi"/>
              </w:rPr>
            </w:pPr>
            <w:r>
              <w:rPr>
                <w:rFonts w:asciiTheme="minorHAnsi" w:hAnsiTheme="minorHAnsi"/>
              </w:rPr>
              <w:t>Lineair</w:t>
            </w:r>
          </w:p>
          <w:p w:rsidR="00307C78" w:rsidRDefault="00307C78" w:rsidP="00307C78">
            <w:pPr>
              <w:pStyle w:val="Plattetekst2"/>
              <w:ind w:left="720"/>
              <w:rPr>
                <w:rFonts w:asciiTheme="minorHAnsi" w:hAnsiTheme="minorHAnsi"/>
              </w:rPr>
            </w:pPr>
            <w:r>
              <w:rPr>
                <w:rFonts w:asciiTheme="minorHAnsi" w:hAnsiTheme="minorHAnsi"/>
                <w:noProof/>
                <w:lang w:eastAsia="nl-BE"/>
              </w:rPr>
              <w:drawing>
                <wp:inline distT="0" distB="0" distL="0" distR="0">
                  <wp:extent cx="821690" cy="1317625"/>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srcRect/>
                          <a:stretch>
                            <a:fillRect/>
                          </a:stretch>
                        </pic:blipFill>
                        <pic:spPr bwMode="auto">
                          <a:xfrm>
                            <a:off x="0" y="0"/>
                            <a:ext cx="821690" cy="1317625"/>
                          </a:xfrm>
                          <a:prstGeom prst="rect">
                            <a:avLst/>
                          </a:prstGeom>
                          <a:noFill/>
                          <a:ln w="9525">
                            <a:noFill/>
                            <a:miter lim="800000"/>
                            <a:headEnd/>
                            <a:tailEnd/>
                          </a:ln>
                        </pic:spPr>
                      </pic:pic>
                    </a:graphicData>
                  </a:graphic>
                </wp:inline>
              </w:drawing>
            </w:r>
          </w:p>
          <w:p w:rsidR="00307C78" w:rsidRDefault="00307C78" w:rsidP="00307C78">
            <w:pPr>
              <w:pStyle w:val="Plattetekst2"/>
              <w:numPr>
                <w:ilvl w:val="0"/>
                <w:numId w:val="17"/>
              </w:numPr>
              <w:rPr>
                <w:rFonts w:asciiTheme="minorHAnsi" w:hAnsiTheme="minorHAnsi"/>
              </w:rPr>
            </w:pPr>
            <w:r>
              <w:rPr>
                <w:rFonts w:asciiTheme="minorHAnsi" w:hAnsiTheme="minorHAnsi"/>
              </w:rPr>
              <w:t>ringvorm</w:t>
            </w:r>
          </w:p>
          <w:p w:rsidR="00307C78" w:rsidRDefault="00307C78" w:rsidP="00307C78">
            <w:pPr>
              <w:pStyle w:val="Plattetekst2"/>
              <w:rPr>
                <w:rFonts w:asciiTheme="minorHAnsi" w:hAnsiTheme="minorHAnsi"/>
              </w:rPr>
            </w:pPr>
            <w:r>
              <w:rPr>
                <w:rFonts w:asciiTheme="minorHAnsi" w:hAnsiTheme="minorHAnsi"/>
              </w:rPr>
              <w:t xml:space="preserve">             </w:t>
            </w:r>
            <w:r>
              <w:rPr>
                <w:noProof/>
                <w:lang w:eastAsia="nl-BE"/>
              </w:rPr>
              <w:drawing>
                <wp:inline distT="0" distB="0" distL="0" distR="0">
                  <wp:extent cx="867905" cy="938496"/>
                  <wp:effectExtent l="19050" t="0" r="8395" b="0"/>
                  <wp:docPr id="1" name="Afbeelding 1" descr="http://upload.wikimedia.org/wikipedia/commons/thumb/c/c6/Alpha-D-Glucopyranose.svg/220px-Alpha-D-Glucopyranos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6/Alpha-D-Glucopyranose.svg/220px-Alpha-D-Glucopyranose.svg.png"/>
                          <pic:cNvPicPr>
                            <a:picLocks noChangeAspect="1" noChangeArrowheads="1"/>
                          </pic:cNvPicPr>
                        </pic:nvPicPr>
                        <pic:blipFill>
                          <a:blip r:embed="rId16"/>
                          <a:srcRect/>
                          <a:stretch>
                            <a:fillRect/>
                          </a:stretch>
                        </pic:blipFill>
                        <pic:spPr bwMode="auto">
                          <a:xfrm>
                            <a:off x="0" y="0"/>
                            <a:ext cx="869246" cy="939947"/>
                          </a:xfrm>
                          <a:prstGeom prst="rect">
                            <a:avLst/>
                          </a:prstGeom>
                          <a:noFill/>
                          <a:ln w="9525">
                            <a:noFill/>
                            <a:miter lim="800000"/>
                            <a:headEnd/>
                            <a:tailEnd/>
                          </a:ln>
                        </pic:spPr>
                      </pic:pic>
                    </a:graphicData>
                  </a:graphic>
                </wp:inline>
              </w:drawing>
            </w:r>
          </w:p>
          <w:p w:rsidR="00307C78" w:rsidRPr="00C657C7" w:rsidRDefault="00307C78" w:rsidP="00307C78">
            <w:pPr>
              <w:pStyle w:val="Plattetekst2"/>
              <w:rPr>
                <w:rFonts w:asciiTheme="minorHAnsi" w:hAnsiTheme="minorHAnsi"/>
              </w:rPr>
            </w:pPr>
          </w:p>
        </w:tc>
        <w:tc>
          <w:tcPr>
            <w:tcW w:w="6095" w:type="dxa"/>
            <w:tcBorders>
              <w:top w:val="single" w:sz="4" w:space="0" w:color="auto"/>
              <w:left w:val="single" w:sz="4" w:space="0" w:color="auto"/>
              <w:bottom w:val="single" w:sz="4" w:space="0" w:color="auto"/>
              <w:right w:val="single" w:sz="4" w:space="0" w:color="auto"/>
            </w:tcBorders>
          </w:tcPr>
          <w:p w:rsidR="002F7F1C" w:rsidRDefault="002F7F1C" w:rsidP="005D0D16">
            <w:pPr>
              <w:spacing w:before="0" w:line="240" w:lineRule="auto"/>
              <w:rPr>
                <w:rFonts w:asciiTheme="minorHAnsi" w:hAnsiTheme="minorHAnsi"/>
                <w:szCs w:val="20"/>
              </w:rPr>
            </w:pPr>
            <w:r>
              <w:rPr>
                <w:rFonts w:asciiTheme="minorHAnsi" w:hAnsiTheme="minorHAnsi"/>
                <w:szCs w:val="20"/>
              </w:rPr>
              <w:t>De opdracht staat op de pagina zelf. Ik leg nog even kort uit dat het de bedoeling is dat ze info zoeken over de gevraagde zaken en deze op de pagina posten.</w:t>
            </w:r>
            <w:r w:rsidRPr="00D53695">
              <w:rPr>
                <w:rFonts w:asciiTheme="minorHAnsi" w:hAnsiTheme="minorHAnsi"/>
                <w:szCs w:val="20"/>
              </w:rPr>
              <w:t xml:space="preserve"> </w:t>
            </w:r>
          </w:p>
          <w:p w:rsidR="002F7F1C" w:rsidRDefault="002F7F1C" w:rsidP="005D0D16">
            <w:pPr>
              <w:spacing w:before="0" w:line="240" w:lineRule="auto"/>
              <w:rPr>
                <w:rFonts w:asciiTheme="minorHAnsi" w:hAnsiTheme="minorHAnsi"/>
                <w:szCs w:val="20"/>
              </w:rPr>
            </w:pPr>
          </w:p>
          <w:p w:rsidR="00D97C6C" w:rsidRDefault="00D97C6C" w:rsidP="005D0D16">
            <w:pPr>
              <w:spacing w:before="0" w:line="240" w:lineRule="auto"/>
              <w:rPr>
                <w:rFonts w:asciiTheme="minorHAnsi" w:hAnsiTheme="minorHAnsi"/>
                <w:szCs w:val="20"/>
              </w:rPr>
            </w:pPr>
            <w:r>
              <w:rPr>
                <w:rFonts w:asciiTheme="minorHAnsi" w:hAnsiTheme="minorHAnsi"/>
                <w:szCs w:val="20"/>
              </w:rPr>
              <w:t>De opdracht zelf projecteer ik ook nog eens mbv een projector vooraan in de klas:</w:t>
            </w:r>
          </w:p>
          <w:p w:rsidR="00D97C6C" w:rsidRDefault="00D97C6C" w:rsidP="005D0D16">
            <w:pPr>
              <w:spacing w:before="0" w:line="240" w:lineRule="auto"/>
              <w:rPr>
                <w:rFonts w:ascii="Tahoma" w:hAnsi="Tahoma" w:cs="Tahoma"/>
                <w:i/>
                <w:color w:val="333333"/>
                <w:sz w:val="16"/>
                <w:szCs w:val="16"/>
                <w:shd w:val="clear" w:color="auto" w:fill="FFFFFF"/>
              </w:rPr>
            </w:pPr>
            <w:r w:rsidRPr="00D97C6C">
              <w:rPr>
                <w:rFonts w:ascii="Tahoma" w:hAnsi="Tahoma" w:cs="Tahoma"/>
                <w:i/>
                <w:color w:val="333333"/>
                <w:sz w:val="16"/>
                <w:szCs w:val="16"/>
                <w:shd w:val="clear" w:color="auto" w:fill="FFFFFF"/>
              </w:rPr>
              <w:t>Mono</w:t>
            </w:r>
            <w:r w:rsidR="00C14B60">
              <w:rPr>
                <w:rFonts w:ascii="Tahoma" w:hAnsi="Tahoma" w:cs="Tahoma"/>
                <w:i/>
                <w:color w:val="333333"/>
                <w:sz w:val="16"/>
                <w:szCs w:val="16"/>
                <w:shd w:val="clear" w:color="auto" w:fill="FFFFFF"/>
              </w:rPr>
              <w:t>sachariden</w:t>
            </w:r>
            <w:r w:rsidRPr="00D97C6C">
              <w:rPr>
                <w:rFonts w:ascii="Tahoma" w:hAnsi="Tahoma" w:cs="Tahoma"/>
                <w:i/>
                <w:color w:val="333333"/>
                <w:sz w:val="16"/>
                <w:szCs w:val="16"/>
              </w:rPr>
              <w:br/>
            </w:r>
            <w:r w:rsidRPr="00D97C6C">
              <w:rPr>
                <w:rFonts w:ascii="Tahoma" w:hAnsi="Tahoma" w:cs="Tahoma"/>
                <w:i/>
                <w:color w:val="333333"/>
                <w:sz w:val="16"/>
                <w:szCs w:val="16"/>
                <w:shd w:val="clear" w:color="auto" w:fill="FFFFFF"/>
              </w:rPr>
              <w:t xml:space="preserve">- Zoek info op over de belangrijke </w:t>
            </w:r>
            <w:r w:rsidRPr="00D97C6C">
              <w:rPr>
                <w:rFonts w:ascii="Tahoma" w:hAnsi="Tahoma" w:cs="Tahoma"/>
                <w:b/>
                <w:i/>
                <w:color w:val="333333"/>
                <w:sz w:val="16"/>
                <w:szCs w:val="16"/>
                <w:shd w:val="clear" w:color="auto" w:fill="FFFFFF"/>
              </w:rPr>
              <w:t>voordelen</w:t>
            </w:r>
            <w:r w:rsidRPr="00D97C6C">
              <w:rPr>
                <w:rFonts w:ascii="Tahoma" w:hAnsi="Tahoma" w:cs="Tahoma"/>
                <w:i/>
                <w:color w:val="333333"/>
                <w:sz w:val="16"/>
                <w:szCs w:val="16"/>
                <w:shd w:val="clear" w:color="auto" w:fill="FFFFFF"/>
              </w:rPr>
              <w:t xml:space="preserve"> van </w:t>
            </w:r>
            <w:r w:rsidR="00C14B60">
              <w:rPr>
                <w:rFonts w:ascii="Tahoma" w:hAnsi="Tahoma" w:cs="Tahoma"/>
                <w:i/>
                <w:color w:val="333333"/>
                <w:sz w:val="16"/>
                <w:szCs w:val="16"/>
                <w:shd w:val="clear" w:color="auto" w:fill="FFFFFF"/>
              </w:rPr>
              <w:t>sachariden</w:t>
            </w:r>
            <w:r w:rsidRPr="00D97C6C">
              <w:rPr>
                <w:rFonts w:ascii="Tahoma" w:hAnsi="Tahoma" w:cs="Tahoma"/>
                <w:i/>
                <w:color w:val="333333"/>
                <w:sz w:val="16"/>
                <w:szCs w:val="16"/>
                <w:shd w:val="clear" w:color="auto" w:fill="FFFFFF"/>
              </w:rPr>
              <w:t xml:space="preserve"> als </w:t>
            </w:r>
            <w:r w:rsidRPr="00D97C6C">
              <w:rPr>
                <w:rFonts w:ascii="Tahoma" w:hAnsi="Tahoma" w:cs="Tahoma"/>
                <w:b/>
                <w:i/>
                <w:color w:val="333333"/>
                <w:sz w:val="16"/>
                <w:szCs w:val="16"/>
                <w:shd w:val="clear" w:color="auto" w:fill="FFFFFF"/>
              </w:rPr>
              <w:t>energieleverancier</w:t>
            </w:r>
            <w:r w:rsidRPr="00D97C6C">
              <w:rPr>
                <w:rFonts w:ascii="Tahoma" w:hAnsi="Tahoma" w:cs="Tahoma"/>
                <w:i/>
                <w:color w:val="333333"/>
                <w:sz w:val="16"/>
                <w:szCs w:val="16"/>
                <w:shd w:val="clear" w:color="auto" w:fill="FFFFFF"/>
              </w:rPr>
              <w:t xml:space="preserve">, als </w:t>
            </w:r>
            <w:r w:rsidRPr="00D97C6C">
              <w:rPr>
                <w:rFonts w:ascii="Tahoma" w:hAnsi="Tahoma" w:cs="Tahoma"/>
                <w:b/>
                <w:i/>
                <w:color w:val="333333"/>
                <w:sz w:val="16"/>
                <w:szCs w:val="16"/>
                <w:shd w:val="clear" w:color="auto" w:fill="FFFFFF"/>
              </w:rPr>
              <w:t>reservevoedsel</w:t>
            </w:r>
            <w:r w:rsidRPr="00D97C6C">
              <w:rPr>
                <w:rFonts w:ascii="Tahoma" w:hAnsi="Tahoma" w:cs="Tahoma"/>
                <w:i/>
                <w:color w:val="333333"/>
                <w:sz w:val="16"/>
                <w:szCs w:val="16"/>
                <w:shd w:val="clear" w:color="auto" w:fill="FFFFFF"/>
              </w:rPr>
              <w:t xml:space="preserve"> voor de mens en als </w:t>
            </w:r>
            <w:r w:rsidRPr="00D97C6C">
              <w:rPr>
                <w:rFonts w:ascii="Tahoma" w:hAnsi="Tahoma" w:cs="Tahoma"/>
                <w:b/>
                <w:i/>
                <w:color w:val="333333"/>
                <w:sz w:val="16"/>
                <w:szCs w:val="16"/>
                <w:shd w:val="clear" w:color="auto" w:fill="FFFFFF"/>
              </w:rPr>
              <w:t>bouwstof</w:t>
            </w:r>
            <w:r w:rsidRPr="00D97C6C">
              <w:rPr>
                <w:rFonts w:ascii="Tahoma" w:hAnsi="Tahoma" w:cs="Tahoma"/>
                <w:i/>
                <w:color w:val="333333"/>
                <w:sz w:val="16"/>
                <w:szCs w:val="16"/>
                <w:shd w:val="clear" w:color="auto" w:fill="FFFFFF"/>
              </w:rPr>
              <w:t xml:space="preserve"> van menselijke cellen.</w:t>
            </w:r>
            <w:r w:rsidRPr="00D97C6C">
              <w:rPr>
                <w:rFonts w:ascii="Tahoma" w:hAnsi="Tahoma" w:cs="Tahoma"/>
                <w:i/>
                <w:color w:val="333333"/>
                <w:sz w:val="16"/>
                <w:szCs w:val="16"/>
              </w:rPr>
              <w:br/>
            </w:r>
            <w:r w:rsidRPr="00D97C6C">
              <w:rPr>
                <w:rFonts w:ascii="Tahoma" w:hAnsi="Tahoma" w:cs="Tahoma"/>
                <w:i/>
                <w:color w:val="333333"/>
                <w:sz w:val="16"/>
                <w:szCs w:val="16"/>
                <w:shd w:val="clear" w:color="auto" w:fill="FFFFFF"/>
              </w:rPr>
              <w:t xml:space="preserve">- Geef een eenvoudige </w:t>
            </w:r>
            <w:r w:rsidRPr="00D97C6C">
              <w:rPr>
                <w:rFonts w:ascii="Tahoma" w:hAnsi="Tahoma" w:cs="Tahoma"/>
                <w:b/>
                <w:i/>
                <w:color w:val="333333"/>
                <w:sz w:val="16"/>
                <w:szCs w:val="16"/>
                <w:shd w:val="clear" w:color="auto" w:fill="FFFFFF"/>
              </w:rPr>
              <w:t>voorstelling</w:t>
            </w:r>
            <w:r w:rsidRPr="00D97C6C">
              <w:rPr>
                <w:rFonts w:ascii="Tahoma" w:hAnsi="Tahoma" w:cs="Tahoma"/>
                <w:i/>
                <w:color w:val="333333"/>
                <w:sz w:val="16"/>
                <w:szCs w:val="16"/>
                <w:shd w:val="clear" w:color="auto" w:fill="FFFFFF"/>
              </w:rPr>
              <w:t xml:space="preserve"> van de structuur van </w:t>
            </w:r>
            <w:r w:rsidRPr="00D97C6C">
              <w:rPr>
                <w:rFonts w:ascii="Tahoma" w:hAnsi="Tahoma" w:cs="Tahoma"/>
                <w:b/>
                <w:i/>
                <w:color w:val="333333"/>
                <w:sz w:val="16"/>
                <w:szCs w:val="16"/>
                <w:shd w:val="clear" w:color="auto" w:fill="FFFFFF"/>
              </w:rPr>
              <w:t>glucose</w:t>
            </w:r>
            <w:r w:rsidRPr="00D97C6C">
              <w:rPr>
                <w:rFonts w:ascii="Tahoma" w:hAnsi="Tahoma" w:cs="Tahoma"/>
                <w:i/>
                <w:color w:val="333333"/>
                <w:sz w:val="16"/>
                <w:szCs w:val="16"/>
                <w:shd w:val="clear" w:color="auto" w:fill="FFFFFF"/>
              </w:rPr>
              <w:t xml:space="preserve"> en van </w:t>
            </w:r>
            <w:r w:rsidRPr="00D97C6C">
              <w:rPr>
                <w:rFonts w:ascii="Tahoma" w:hAnsi="Tahoma" w:cs="Tahoma"/>
                <w:b/>
                <w:i/>
                <w:color w:val="333333"/>
                <w:sz w:val="16"/>
                <w:szCs w:val="16"/>
                <w:shd w:val="clear" w:color="auto" w:fill="FFFFFF"/>
              </w:rPr>
              <w:t>fructose</w:t>
            </w:r>
            <w:r w:rsidRPr="00D97C6C">
              <w:rPr>
                <w:rFonts w:ascii="Tahoma" w:hAnsi="Tahoma" w:cs="Tahoma"/>
                <w:i/>
                <w:color w:val="333333"/>
                <w:sz w:val="16"/>
                <w:szCs w:val="16"/>
                <w:shd w:val="clear" w:color="auto" w:fill="FFFFFF"/>
              </w:rPr>
              <w:t xml:space="preserve">. Je zal zien dat hiervoor verschillende voorstellingen bestaan. Zoek ook info op over hoe je van de ene </w:t>
            </w:r>
            <w:r w:rsidRPr="00D97C6C">
              <w:rPr>
                <w:rFonts w:ascii="Tahoma" w:hAnsi="Tahoma" w:cs="Tahoma"/>
                <w:b/>
                <w:i/>
                <w:color w:val="333333"/>
                <w:sz w:val="16"/>
                <w:szCs w:val="16"/>
                <w:shd w:val="clear" w:color="auto" w:fill="FFFFFF"/>
              </w:rPr>
              <w:t>structuur</w:t>
            </w:r>
            <w:r w:rsidRPr="00D97C6C">
              <w:rPr>
                <w:rFonts w:ascii="Tahoma" w:hAnsi="Tahoma" w:cs="Tahoma"/>
                <w:i/>
                <w:color w:val="333333"/>
                <w:sz w:val="16"/>
                <w:szCs w:val="16"/>
                <w:shd w:val="clear" w:color="auto" w:fill="FFFFFF"/>
              </w:rPr>
              <w:t xml:space="preserve"> naar de andere kan overgaan.</w:t>
            </w:r>
            <w:r w:rsidRPr="00D97C6C">
              <w:rPr>
                <w:rFonts w:ascii="Tahoma" w:hAnsi="Tahoma" w:cs="Tahoma"/>
                <w:i/>
                <w:color w:val="333333"/>
                <w:sz w:val="16"/>
                <w:szCs w:val="16"/>
              </w:rPr>
              <w:br/>
            </w:r>
            <w:r w:rsidRPr="00D97C6C">
              <w:rPr>
                <w:rFonts w:ascii="Tahoma" w:hAnsi="Tahoma" w:cs="Tahoma"/>
                <w:i/>
                <w:color w:val="333333"/>
                <w:sz w:val="16"/>
                <w:szCs w:val="16"/>
                <w:shd w:val="clear" w:color="auto" w:fill="FFFFFF"/>
              </w:rPr>
              <w:t xml:space="preserve">- Zoek info over de belangrijkste </w:t>
            </w:r>
            <w:r w:rsidRPr="00D97C6C">
              <w:rPr>
                <w:rFonts w:ascii="Tahoma" w:hAnsi="Tahoma" w:cs="Tahoma"/>
                <w:b/>
                <w:i/>
                <w:color w:val="333333"/>
                <w:sz w:val="16"/>
                <w:szCs w:val="16"/>
                <w:shd w:val="clear" w:color="auto" w:fill="FFFFFF"/>
              </w:rPr>
              <w:t>eigenschappen</w:t>
            </w:r>
            <w:r w:rsidRPr="00D97C6C">
              <w:rPr>
                <w:rFonts w:ascii="Tahoma" w:hAnsi="Tahoma" w:cs="Tahoma"/>
                <w:i/>
                <w:color w:val="333333"/>
                <w:sz w:val="16"/>
                <w:szCs w:val="16"/>
                <w:shd w:val="clear" w:color="auto" w:fill="FFFFFF"/>
              </w:rPr>
              <w:t xml:space="preserve"> en het </w:t>
            </w:r>
            <w:r w:rsidRPr="00D97C6C">
              <w:rPr>
                <w:rFonts w:ascii="Tahoma" w:hAnsi="Tahoma" w:cs="Tahoma"/>
                <w:b/>
                <w:i/>
                <w:color w:val="333333"/>
                <w:sz w:val="16"/>
                <w:szCs w:val="16"/>
                <w:shd w:val="clear" w:color="auto" w:fill="FFFFFF"/>
              </w:rPr>
              <w:t>gebruik</w:t>
            </w:r>
            <w:r w:rsidRPr="00D97C6C">
              <w:rPr>
                <w:rFonts w:ascii="Tahoma" w:hAnsi="Tahoma" w:cs="Tahoma"/>
                <w:i/>
                <w:color w:val="333333"/>
                <w:sz w:val="16"/>
                <w:szCs w:val="16"/>
                <w:shd w:val="clear" w:color="auto" w:fill="FFFFFF"/>
              </w:rPr>
              <w:t xml:space="preserve"> van de mono</w:t>
            </w:r>
            <w:r w:rsidR="00C14B60">
              <w:rPr>
                <w:rFonts w:ascii="Tahoma" w:hAnsi="Tahoma" w:cs="Tahoma"/>
                <w:i/>
                <w:color w:val="333333"/>
                <w:sz w:val="16"/>
                <w:szCs w:val="16"/>
                <w:shd w:val="clear" w:color="auto" w:fill="FFFFFF"/>
              </w:rPr>
              <w:t>sachariden</w:t>
            </w:r>
            <w:r w:rsidRPr="00D97C6C">
              <w:rPr>
                <w:rStyle w:val="apple-converted-space"/>
                <w:rFonts w:ascii="Tahoma" w:hAnsi="Tahoma" w:cs="Tahoma"/>
                <w:i/>
                <w:color w:val="333333"/>
                <w:sz w:val="16"/>
                <w:szCs w:val="16"/>
                <w:shd w:val="clear" w:color="auto" w:fill="FFFFFF"/>
              </w:rPr>
              <w:t> </w:t>
            </w:r>
            <w:r w:rsidRPr="00D97C6C">
              <w:rPr>
                <w:rFonts w:ascii="Tahoma" w:hAnsi="Tahoma" w:cs="Tahoma"/>
                <w:i/>
                <w:color w:val="333333"/>
                <w:sz w:val="16"/>
                <w:szCs w:val="16"/>
              </w:rPr>
              <w:br/>
            </w:r>
            <w:r w:rsidRPr="00D97C6C">
              <w:rPr>
                <w:rFonts w:ascii="Tahoma" w:hAnsi="Tahoma" w:cs="Tahoma"/>
                <w:i/>
                <w:color w:val="333333"/>
                <w:sz w:val="16"/>
                <w:szCs w:val="16"/>
              </w:rPr>
              <w:br/>
            </w:r>
            <w:r w:rsidRPr="00D97C6C">
              <w:rPr>
                <w:rFonts w:ascii="Tahoma" w:hAnsi="Tahoma" w:cs="Tahoma"/>
                <w:b/>
                <w:i/>
                <w:color w:val="333333"/>
                <w:sz w:val="16"/>
                <w:szCs w:val="16"/>
                <w:shd w:val="clear" w:color="auto" w:fill="FFFFFF"/>
              </w:rPr>
              <w:t>Post</w:t>
            </w:r>
            <w:r w:rsidRPr="00D97C6C">
              <w:rPr>
                <w:rFonts w:ascii="Tahoma" w:hAnsi="Tahoma" w:cs="Tahoma"/>
                <w:i/>
                <w:color w:val="333333"/>
                <w:sz w:val="16"/>
                <w:szCs w:val="16"/>
                <w:shd w:val="clear" w:color="auto" w:fill="FFFFFF"/>
              </w:rPr>
              <w:t xml:space="preserve"> linken naar de gevonden info op deze pagina.</w:t>
            </w:r>
            <w:r w:rsidRPr="00D97C6C">
              <w:rPr>
                <w:rFonts w:ascii="Tahoma" w:hAnsi="Tahoma" w:cs="Tahoma"/>
                <w:i/>
                <w:color w:val="333333"/>
                <w:sz w:val="16"/>
                <w:szCs w:val="16"/>
              </w:rPr>
              <w:br/>
            </w:r>
            <w:r w:rsidRPr="00D97C6C">
              <w:rPr>
                <w:rFonts w:ascii="Tahoma" w:hAnsi="Tahoma" w:cs="Tahoma"/>
                <w:i/>
                <w:color w:val="333333"/>
                <w:sz w:val="16"/>
                <w:szCs w:val="16"/>
              </w:rPr>
              <w:br/>
            </w:r>
            <w:r w:rsidRPr="00D97C6C">
              <w:rPr>
                <w:rFonts w:ascii="Tahoma" w:hAnsi="Tahoma" w:cs="Tahoma"/>
                <w:b/>
                <w:i/>
                <w:color w:val="333333"/>
                <w:sz w:val="16"/>
                <w:szCs w:val="16"/>
                <w:shd w:val="clear" w:color="auto" w:fill="FFFFFF"/>
              </w:rPr>
              <w:t>Reageer</w:t>
            </w:r>
            <w:r w:rsidRPr="00D97C6C">
              <w:rPr>
                <w:rFonts w:ascii="Tahoma" w:hAnsi="Tahoma" w:cs="Tahoma"/>
                <w:i/>
                <w:color w:val="333333"/>
                <w:sz w:val="16"/>
                <w:szCs w:val="16"/>
                <w:shd w:val="clear" w:color="auto" w:fill="FFFFFF"/>
              </w:rPr>
              <w:t xml:space="preserve"> ook op de berichten van anderen: aanvullingen, opmerkingen, vragen,...</w:t>
            </w:r>
          </w:p>
          <w:p w:rsidR="00D97C6C" w:rsidRPr="00D97C6C" w:rsidRDefault="00D97C6C" w:rsidP="005D0D16">
            <w:pPr>
              <w:spacing w:before="0" w:line="240" w:lineRule="auto"/>
              <w:rPr>
                <w:rFonts w:asciiTheme="minorHAnsi" w:hAnsiTheme="minorHAnsi"/>
                <w:i/>
                <w:szCs w:val="20"/>
              </w:rPr>
            </w:pPr>
          </w:p>
          <w:p w:rsidR="005D0D16" w:rsidRDefault="005D0D16" w:rsidP="005D0D16">
            <w:pPr>
              <w:spacing w:before="0" w:line="240" w:lineRule="auto"/>
              <w:rPr>
                <w:rFonts w:asciiTheme="minorHAnsi" w:hAnsiTheme="minorHAnsi"/>
                <w:szCs w:val="20"/>
              </w:rPr>
            </w:pPr>
            <w:r>
              <w:rPr>
                <w:rFonts w:asciiTheme="minorHAnsi" w:hAnsiTheme="minorHAnsi"/>
                <w:szCs w:val="20"/>
              </w:rPr>
              <w:t xml:space="preserve">Tevens dienen ze de posts van medeleerlingen te bekijken en hierop commentaar te geven/vragen te stellen. Het is de bedoeling van zoveel mogelijk verschillende artikels/bronnen op de </w:t>
            </w:r>
            <w:r w:rsidR="00921AC6">
              <w:rPr>
                <w:rFonts w:asciiTheme="minorHAnsi" w:hAnsiTheme="minorHAnsi"/>
                <w:szCs w:val="20"/>
              </w:rPr>
              <w:t>groeps</w:t>
            </w:r>
            <w:r>
              <w:rPr>
                <w:rFonts w:asciiTheme="minorHAnsi" w:hAnsiTheme="minorHAnsi"/>
                <w:szCs w:val="20"/>
              </w:rPr>
              <w:t xml:space="preserve">pagina vermeld te krijgen, dus de </w:t>
            </w:r>
            <w:r w:rsidR="00A161C3">
              <w:rPr>
                <w:rFonts w:asciiTheme="minorHAnsi" w:hAnsiTheme="minorHAnsi"/>
                <w:szCs w:val="20"/>
              </w:rPr>
              <w:t>leerlingen</w:t>
            </w:r>
            <w:r>
              <w:rPr>
                <w:rFonts w:asciiTheme="minorHAnsi" w:hAnsiTheme="minorHAnsi"/>
                <w:szCs w:val="20"/>
              </w:rPr>
              <w:t xml:space="preserve"> dienen</w:t>
            </w:r>
            <w:r w:rsidR="00D97C6C">
              <w:rPr>
                <w:rFonts w:asciiTheme="minorHAnsi" w:hAnsiTheme="minorHAnsi"/>
                <w:szCs w:val="20"/>
              </w:rPr>
              <w:t>, alvorens te posten,</w:t>
            </w:r>
            <w:r>
              <w:rPr>
                <w:rFonts w:asciiTheme="minorHAnsi" w:hAnsiTheme="minorHAnsi"/>
                <w:szCs w:val="20"/>
              </w:rPr>
              <w:t xml:space="preserve"> na te gaan of de bron niet reeds gebruikt werd door een andere </w:t>
            </w:r>
            <w:r w:rsidR="00A161C3">
              <w:rPr>
                <w:rFonts w:asciiTheme="minorHAnsi" w:hAnsiTheme="minorHAnsi"/>
                <w:szCs w:val="20"/>
              </w:rPr>
              <w:t>leerlingen</w:t>
            </w:r>
            <w:r>
              <w:rPr>
                <w:rFonts w:asciiTheme="minorHAnsi" w:hAnsiTheme="minorHAnsi"/>
                <w:szCs w:val="20"/>
              </w:rPr>
              <w:t>.</w:t>
            </w:r>
          </w:p>
          <w:p w:rsidR="00D97C6C" w:rsidRDefault="00D97C6C" w:rsidP="005D0D16">
            <w:pPr>
              <w:spacing w:before="0" w:line="240" w:lineRule="auto"/>
              <w:rPr>
                <w:rFonts w:asciiTheme="minorHAnsi" w:hAnsiTheme="minorHAnsi"/>
                <w:szCs w:val="20"/>
              </w:rPr>
            </w:pPr>
            <w:r>
              <w:rPr>
                <w:rFonts w:asciiTheme="minorHAnsi" w:hAnsiTheme="minorHAnsi"/>
                <w:szCs w:val="20"/>
              </w:rPr>
              <w:t xml:space="preserve">Ik ga er ook hier van uit dat de </w:t>
            </w:r>
            <w:r w:rsidR="00A161C3">
              <w:rPr>
                <w:rFonts w:asciiTheme="minorHAnsi" w:hAnsiTheme="minorHAnsi"/>
                <w:szCs w:val="20"/>
              </w:rPr>
              <w:t>leerlingen</w:t>
            </w:r>
            <w:r>
              <w:rPr>
                <w:rFonts w:asciiTheme="minorHAnsi" w:hAnsiTheme="minorHAnsi"/>
                <w:szCs w:val="20"/>
              </w:rPr>
              <w:t xml:space="preserve"> vlot Facebook kunnen gebruiken. Indien ik merk dat het posten niet vlot verloopt, dan leg ik ook dit uit in de </w:t>
            </w:r>
            <w:r w:rsidR="00921AC6">
              <w:rPr>
                <w:rFonts w:asciiTheme="minorHAnsi" w:hAnsiTheme="minorHAnsi"/>
                <w:szCs w:val="20"/>
              </w:rPr>
              <w:t xml:space="preserve">kleine </w:t>
            </w:r>
            <w:r>
              <w:rPr>
                <w:rFonts w:asciiTheme="minorHAnsi" w:hAnsiTheme="minorHAnsi"/>
                <w:szCs w:val="20"/>
              </w:rPr>
              <w:t>groepjes.</w:t>
            </w:r>
          </w:p>
          <w:p w:rsidR="005044E2" w:rsidRDefault="005044E2" w:rsidP="005D0D16">
            <w:pPr>
              <w:spacing w:before="0" w:line="240" w:lineRule="auto"/>
              <w:rPr>
                <w:rFonts w:asciiTheme="minorHAnsi" w:hAnsiTheme="minorHAnsi"/>
                <w:szCs w:val="20"/>
              </w:rPr>
            </w:pPr>
          </w:p>
          <w:p w:rsidR="005D0D16" w:rsidRDefault="005D0D16" w:rsidP="005D0D16">
            <w:pPr>
              <w:spacing w:before="0" w:line="240" w:lineRule="auto"/>
              <w:rPr>
                <w:rFonts w:asciiTheme="minorHAnsi" w:hAnsiTheme="minorHAnsi"/>
                <w:szCs w:val="20"/>
              </w:rPr>
            </w:pPr>
          </w:p>
          <w:p w:rsidR="00D97C6C" w:rsidRPr="00D53695" w:rsidRDefault="00D97C6C" w:rsidP="005D0D16">
            <w:pPr>
              <w:spacing w:before="0" w:line="240" w:lineRule="auto"/>
              <w:rPr>
                <w:rFonts w:asciiTheme="minorHAnsi" w:hAnsiTheme="minorHAnsi"/>
                <w:szCs w:val="20"/>
              </w:rPr>
            </w:pPr>
          </w:p>
        </w:tc>
        <w:tc>
          <w:tcPr>
            <w:tcW w:w="1560" w:type="dxa"/>
            <w:tcBorders>
              <w:top w:val="single" w:sz="4" w:space="0" w:color="auto"/>
              <w:left w:val="single" w:sz="4" w:space="0" w:color="auto"/>
              <w:bottom w:val="single" w:sz="4" w:space="0" w:color="auto"/>
              <w:right w:val="single" w:sz="4" w:space="0" w:color="auto"/>
            </w:tcBorders>
          </w:tcPr>
          <w:p w:rsidR="005D0D16" w:rsidRPr="00D53695" w:rsidRDefault="005D0D16" w:rsidP="005D0D16">
            <w:pPr>
              <w:rPr>
                <w:rFonts w:asciiTheme="minorHAnsi" w:hAnsiTheme="minorHAnsi"/>
                <w:szCs w:val="20"/>
              </w:rPr>
            </w:pPr>
          </w:p>
          <w:p w:rsidR="005D0D16" w:rsidRPr="00D53695" w:rsidRDefault="005D0D16" w:rsidP="005D0D16">
            <w:pPr>
              <w:rPr>
                <w:rFonts w:asciiTheme="minorHAnsi" w:hAnsiTheme="minorHAnsi"/>
                <w:szCs w:val="20"/>
              </w:rPr>
            </w:pPr>
          </w:p>
          <w:p w:rsidR="005D0D16" w:rsidRPr="00D53695" w:rsidRDefault="005D0D16" w:rsidP="005D0D16">
            <w:pPr>
              <w:rPr>
                <w:rFonts w:asciiTheme="minorHAnsi" w:hAnsiTheme="minorHAnsi"/>
                <w:szCs w:val="20"/>
              </w:rPr>
            </w:pPr>
          </w:p>
        </w:tc>
        <w:tc>
          <w:tcPr>
            <w:tcW w:w="851" w:type="dxa"/>
            <w:tcBorders>
              <w:top w:val="single" w:sz="4" w:space="0" w:color="auto"/>
              <w:left w:val="single" w:sz="4" w:space="0" w:color="auto"/>
              <w:bottom w:val="single" w:sz="4" w:space="0" w:color="auto"/>
              <w:right w:val="single" w:sz="4" w:space="0" w:color="auto"/>
            </w:tcBorders>
          </w:tcPr>
          <w:p w:rsidR="005D0D16" w:rsidRPr="00C657C7" w:rsidRDefault="005D0D16" w:rsidP="006A5F43">
            <w:pPr>
              <w:rPr>
                <w:rFonts w:asciiTheme="minorHAnsi" w:hAnsiTheme="minorHAnsi"/>
                <w:szCs w:val="20"/>
              </w:rPr>
            </w:pPr>
          </w:p>
        </w:tc>
      </w:tr>
    </w:tbl>
    <w:p w:rsidR="005044E2" w:rsidRDefault="005044E2">
      <w:r>
        <w:br w:type="page"/>
      </w:r>
    </w:p>
    <w:tbl>
      <w:tblPr>
        <w:tblpPr w:leftFromText="141" w:rightFromText="141" w:vertAnchor="page" w:horzAnchor="margin" w:tblpY="2677"/>
        <w:tblW w:w="14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72"/>
        <w:gridCol w:w="6095"/>
        <w:gridCol w:w="1560"/>
        <w:gridCol w:w="851"/>
      </w:tblGrid>
      <w:tr w:rsidR="00D97C6C" w:rsidRPr="00C657C7" w:rsidTr="006840F4">
        <w:trPr>
          <w:trHeight w:val="360"/>
          <w:tblHeader/>
        </w:trPr>
        <w:tc>
          <w:tcPr>
            <w:tcW w:w="1080" w:type="dxa"/>
            <w:tcBorders>
              <w:top w:val="single" w:sz="4" w:space="0" w:color="auto"/>
              <w:left w:val="single" w:sz="4" w:space="0" w:color="auto"/>
              <w:bottom w:val="single" w:sz="4" w:space="0" w:color="auto"/>
              <w:right w:val="single" w:sz="4" w:space="0" w:color="auto"/>
            </w:tcBorders>
            <w:shd w:val="clear" w:color="auto" w:fill="EAEAEA"/>
          </w:tcPr>
          <w:p w:rsidR="00D97C6C" w:rsidRPr="00C657C7" w:rsidRDefault="00D97C6C" w:rsidP="006840F4">
            <w:pPr>
              <w:jc w:val="center"/>
              <w:rPr>
                <w:rFonts w:asciiTheme="minorHAnsi" w:hAnsiTheme="minorHAnsi"/>
                <w:b/>
                <w:bCs/>
                <w:szCs w:val="20"/>
              </w:rPr>
            </w:pPr>
            <w:r w:rsidRPr="00C657C7">
              <w:rPr>
                <w:rFonts w:asciiTheme="minorHAnsi" w:hAnsiTheme="minorHAnsi"/>
                <w:b/>
                <w:bCs/>
                <w:szCs w:val="20"/>
              </w:rPr>
              <w:lastRenderedPageBreak/>
              <w:t>Doelstel-lingen</w:t>
            </w:r>
          </w:p>
        </w:tc>
        <w:tc>
          <w:tcPr>
            <w:tcW w:w="5272" w:type="dxa"/>
            <w:tcBorders>
              <w:top w:val="single" w:sz="4" w:space="0" w:color="auto"/>
              <w:left w:val="single" w:sz="4" w:space="0" w:color="auto"/>
              <w:bottom w:val="single" w:sz="4" w:space="0" w:color="auto"/>
              <w:right w:val="single" w:sz="4" w:space="0" w:color="auto"/>
            </w:tcBorders>
            <w:shd w:val="clear" w:color="auto" w:fill="EAEAEA"/>
            <w:vAlign w:val="center"/>
          </w:tcPr>
          <w:p w:rsidR="00D97C6C" w:rsidRPr="00C657C7" w:rsidRDefault="00D97C6C" w:rsidP="006840F4">
            <w:pPr>
              <w:jc w:val="center"/>
              <w:rPr>
                <w:rFonts w:asciiTheme="minorHAnsi" w:hAnsiTheme="minorHAnsi"/>
                <w:b/>
                <w:bCs/>
                <w:szCs w:val="20"/>
              </w:rPr>
            </w:pPr>
            <w:r w:rsidRPr="00C657C7">
              <w:rPr>
                <w:rFonts w:asciiTheme="minorHAnsi" w:hAnsiTheme="minorHAnsi"/>
                <w:b/>
                <w:bCs/>
                <w:szCs w:val="20"/>
              </w:rPr>
              <w:t>Leerinhoud/leerstof</w:t>
            </w:r>
          </w:p>
        </w:tc>
        <w:tc>
          <w:tcPr>
            <w:tcW w:w="6095" w:type="dxa"/>
            <w:tcBorders>
              <w:top w:val="single" w:sz="4" w:space="0" w:color="auto"/>
              <w:left w:val="single" w:sz="4" w:space="0" w:color="auto"/>
              <w:bottom w:val="single" w:sz="4" w:space="0" w:color="auto"/>
              <w:right w:val="single" w:sz="4" w:space="0" w:color="auto"/>
            </w:tcBorders>
            <w:shd w:val="clear" w:color="auto" w:fill="E6E6E6"/>
            <w:vAlign w:val="center"/>
          </w:tcPr>
          <w:p w:rsidR="00D97C6C" w:rsidRPr="00C657C7" w:rsidRDefault="00D97C6C" w:rsidP="006840F4">
            <w:pPr>
              <w:jc w:val="center"/>
              <w:rPr>
                <w:rFonts w:asciiTheme="minorHAnsi" w:hAnsiTheme="minorHAnsi"/>
                <w:b/>
                <w:bCs/>
                <w:szCs w:val="20"/>
              </w:rPr>
            </w:pPr>
            <w:r w:rsidRPr="00C657C7">
              <w:rPr>
                <w:rFonts w:asciiTheme="minorHAnsi" w:hAnsiTheme="minorHAnsi"/>
                <w:b/>
                <w:bCs/>
                <w:szCs w:val="20"/>
              </w:rPr>
              <w:t xml:space="preserve">Didactische werkvormen </w:t>
            </w:r>
          </w:p>
          <w:p w:rsidR="00D97C6C" w:rsidRPr="00C657C7" w:rsidRDefault="00D97C6C" w:rsidP="006840F4">
            <w:pPr>
              <w:jc w:val="center"/>
              <w:rPr>
                <w:rFonts w:asciiTheme="minorHAnsi" w:hAnsiTheme="minorHAnsi"/>
                <w:b/>
                <w:bCs/>
                <w:szCs w:val="20"/>
              </w:rPr>
            </w:pPr>
            <w:r w:rsidRPr="00C657C7">
              <w:rPr>
                <w:rFonts w:asciiTheme="minorHAnsi" w:hAnsiTheme="minorHAnsi"/>
                <w:b/>
                <w:bCs/>
                <w:szCs w:val="20"/>
              </w:rPr>
              <w:t>Leeractiviteiten</w:t>
            </w:r>
          </w:p>
        </w:tc>
        <w:tc>
          <w:tcPr>
            <w:tcW w:w="1560" w:type="dxa"/>
            <w:tcBorders>
              <w:top w:val="single" w:sz="4" w:space="0" w:color="auto"/>
              <w:left w:val="single" w:sz="4" w:space="0" w:color="auto"/>
              <w:bottom w:val="single" w:sz="4" w:space="0" w:color="auto"/>
              <w:right w:val="single" w:sz="4" w:space="0" w:color="auto"/>
            </w:tcBorders>
            <w:shd w:val="clear" w:color="auto" w:fill="EAEAEA"/>
            <w:vAlign w:val="center"/>
          </w:tcPr>
          <w:p w:rsidR="00D97C6C" w:rsidRPr="00C657C7" w:rsidRDefault="00D97C6C" w:rsidP="005044E2">
            <w:pPr>
              <w:pStyle w:val="Kop4"/>
              <w:rPr>
                <w:rFonts w:asciiTheme="minorHAnsi" w:hAnsiTheme="minorHAnsi"/>
              </w:rPr>
            </w:pPr>
            <w:r w:rsidRPr="00C657C7">
              <w:rPr>
                <w:rFonts w:asciiTheme="minorHAnsi" w:hAnsiTheme="minorHAnsi"/>
              </w:rPr>
              <w:t xml:space="preserve">Media </w:t>
            </w:r>
          </w:p>
        </w:tc>
        <w:tc>
          <w:tcPr>
            <w:tcW w:w="851" w:type="dxa"/>
            <w:tcBorders>
              <w:top w:val="single" w:sz="4" w:space="0" w:color="auto"/>
              <w:left w:val="single" w:sz="4" w:space="0" w:color="auto"/>
              <w:bottom w:val="single" w:sz="4" w:space="0" w:color="auto"/>
              <w:right w:val="single" w:sz="4" w:space="0" w:color="auto"/>
            </w:tcBorders>
            <w:shd w:val="clear" w:color="auto" w:fill="EAEAEA"/>
          </w:tcPr>
          <w:p w:rsidR="00D97C6C" w:rsidRPr="00C657C7" w:rsidRDefault="00D97C6C" w:rsidP="005044E2">
            <w:pPr>
              <w:pStyle w:val="Kop4"/>
              <w:rPr>
                <w:rFonts w:asciiTheme="minorHAnsi" w:hAnsiTheme="minorHAnsi"/>
              </w:rPr>
            </w:pPr>
            <w:r w:rsidRPr="00C657C7">
              <w:rPr>
                <w:rFonts w:asciiTheme="minorHAnsi" w:hAnsiTheme="minorHAnsi"/>
              </w:rPr>
              <w:t>DP</w:t>
            </w:r>
          </w:p>
        </w:tc>
      </w:tr>
      <w:tr w:rsidR="00D97C6C" w:rsidRPr="00C657C7" w:rsidTr="006840F4">
        <w:trPr>
          <w:cantSplit/>
          <w:trHeight w:val="3715"/>
        </w:trPr>
        <w:tc>
          <w:tcPr>
            <w:tcW w:w="1080" w:type="dxa"/>
            <w:tcBorders>
              <w:top w:val="single" w:sz="4" w:space="0" w:color="auto"/>
              <w:left w:val="single" w:sz="4" w:space="0" w:color="auto"/>
              <w:bottom w:val="single" w:sz="4" w:space="0" w:color="auto"/>
              <w:right w:val="single" w:sz="4" w:space="0" w:color="auto"/>
            </w:tcBorders>
          </w:tcPr>
          <w:p w:rsidR="00D97C6C" w:rsidRPr="00C657C7" w:rsidRDefault="00D97C6C" w:rsidP="006840F4">
            <w:pPr>
              <w:rPr>
                <w:rFonts w:asciiTheme="minorHAnsi" w:hAnsiTheme="minorHAnsi"/>
                <w:szCs w:val="20"/>
              </w:rPr>
            </w:pPr>
          </w:p>
          <w:p w:rsidR="00D97C6C" w:rsidRPr="00C657C7" w:rsidRDefault="00D97C6C" w:rsidP="006840F4">
            <w:pPr>
              <w:rPr>
                <w:rFonts w:asciiTheme="minorHAnsi" w:hAnsiTheme="minorHAnsi"/>
                <w:szCs w:val="20"/>
              </w:rPr>
            </w:pPr>
          </w:p>
          <w:p w:rsidR="00D97C6C" w:rsidRPr="00C657C7" w:rsidRDefault="00D97C6C" w:rsidP="006840F4">
            <w:pPr>
              <w:rPr>
                <w:rFonts w:asciiTheme="minorHAnsi" w:hAnsiTheme="minorHAnsi"/>
                <w:szCs w:val="20"/>
              </w:rPr>
            </w:pPr>
          </w:p>
          <w:p w:rsidR="00D97C6C" w:rsidRPr="00C657C7" w:rsidRDefault="00D97C6C" w:rsidP="006840F4">
            <w:pPr>
              <w:rPr>
                <w:rFonts w:asciiTheme="minorHAnsi" w:hAnsiTheme="minorHAnsi"/>
                <w:szCs w:val="20"/>
              </w:rPr>
            </w:pPr>
          </w:p>
          <w:p w:rsidR="00D97C6C" w:rsidRPr="00C657C7" w:rsidRDefault="00D97C6C" w:rsidP="006840F4">
            <w:pPr>
              <w:rPr>
                <w:rFonts w:asciiTheme="minorHAnsi" w:hAnsiTheme="minorHAnsi"/>
                <w:szCs w:val="20"/>
              </w:rPr>
            </w:pPr>
          </w:p>
        </w:tc>
        <w:tc>
          <w:tcPr>
            <w:tcW w:w="5272" w:type="dxa"/>
            <w:tcBorders>
              <w:top w:val="single" w:sz="4" w:space="0" w:color="auto"/>
              <w:left w:val="single" w:sz="4" w:space="0" w:color="auto"/>
              <w:bottom w:val="single" w:sz="4" w:space="0" w:color="auto"/>
              <w:right w:val="single" w:sz="4" w:space="0" w:color="auto"/>
            </w:tcBorders>
          </w:tcPr>
          <w:p w:rsidR="00307C78" w:rsidRDefault="00307C78" w:rsidP="00307C78">
            <w:pPr>
              <w:pStyle w:val="Plattetekst2"/>
              <w:rPr>
                <w:rFonts w:asciiTheme="minorHAnsi" w:hAnsiTheme="minorHAnsi"/>
              </w:rPr>
            </w:pPr>
            <w:r>
              <w:rPr>
                <w:rFonts w:asciiTheme="minorHAnsi" w:hAnsiTheme="minorHAnsi"/>
              </w:rPr>
              <w:t>Voorstelling fructose:</w:t>
            </w:r>
          </w:p>
          <w:p w:rsidR="00D97C6C" w:rsidRDefault="00307C78" w:rsidP="00307C78">
            <w:pPr>
              <w:pStyle w:val="Kop6"/>
              <w:numPr>
                <w:ilvl w:val="0"/>
                <w:numId w:val="17"/>
              </w:numPr>
              <w:spacing w:before="0"/>
              <w:rPr>
                <w:rFonts w:asciiTheme="minorHAnsi" w:hAnsiTheme="minorHAnsi"/>
                <w:bCs/>
                <w:i w:val="0"/>
                <w:color w:val="auto"/>
                <w:szCs w:val="20"/>
              </w:rPr>
            </w:pPr>
            <w:r>
              <w:rPr>
                <w:rFonts w:asciiTheme="minorHAnsi" w:hAnsiTheme="minorHAnsi"/>
                <w:bCs/>
                <w:i w:val="0"/>
                <w:color w:val="auto"/>
                <w:szCs w:val="20"/>
              </w:rPr>
              <w:t>Lineair</w:t>
            </w:r>
          </w:p>
          <w:p w:rsidR="00307C78" w:rsidRPr="00307C78" w:rsidRDefault="00307C78" w:rsidP="00307C78">
            <w:r>
              <w:t xml:space="preserve">       </w:t>
            </w:r>
            <w:r>
              <w:rPr>
                <w:noProof/>
                <w:lang w:eastAsia="nl-BE"/>
              </w:rPr>
              <w:drawing>
                <wp:inline distT="0" distB="0" distL="0" distR="0">
                  <wp:extent cx="740367" cy="1298407"/>
                  <wp:effectExtent l="19050" t="0" r="2583"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748227" cy="1312192"/>
                          </a:xfrm>
                          <a:prstGeom prst="rect">
                            <a:avLst/>
                          </a:prstGeom>
                          <a:noFill/>
                          <a:ln w="9525">
                            <a:noFill/>
                            <a:miter lim="800000"/>
                            <a:headEnd/>
                            <a:tailEnd/>
                          </a:ln>
                        </pic:spPr>
                      </pic:pic>
                    </a:graphicData>
                  </a:graphic>
                </wp:inline>
              </w:drawing>
            </w:r>
          </w:p>
          <w:p w:rsidR="00307C78" w:rsidRPr="00307C78" w:rsidRDefault="00307C78" w:rsidP="00307C78">
            <w:pPr>
              <w:pStyle w:val="Lijstalinea"/>
              <w:numPr>
                <w:ilvl w:val="0"/>
                <w:numId w:val="17"/>
              </w:numPr>
              <w:rPr>
                <w:rFonts w:asciiTheme="minorHAnsi" w:hAnsiTheme="minorHAnsi"/>
              </w:rPr>
            </w:pPr>
            <w:r w:rsidRPr="00307C78">
              <w:rPr>
                <w:rFonts w:asciiTheme="minorHAnsi" w:hAnsiTheme="minorHAnsi"/>
              </w:rPr>
              <w:t>ringvorm</w:t>
            </w:r>
          </w:p>
          <w:p w:rsidR="00307C78" w:rsidRPr="00307C78" w:rsidRDefault="00307C78" w:rsidP="00307C78">
            <w:r>
              <w:t xml:space="preserve">       </w:t>
            </w:r>
            <w:r>
              <w:rPr>
                <w:noProof/>
                <w:lang w:eastAsia="nl-BE"/>
              </w:rPr>
              <w:drawing>
                <wp:inline distT="0" distB="0" distL="0" distR="0">
                  <wp:extent cx="1115878" cy="953379"/>
                  <wp:effectExtent l="0" t="0" r="8072" b="0"/>
                  <wp:docPr id="10" name="Afbeelding 10" descr="File:Beta-D-Fructofuranos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Beta-D-Fructofuranose.svg"/>
                          <pic:cNvPicPr>
                            <a:picLocks noChangeAspect="1" noChangeArrowheads="1"/>
                          </pic:cNvPicPr>
                        </pic:nvPicPr>
                        <pic:blipFill>
                          <a:blip r:embed="rId18"/>
                          <a:srcRect/>
                          <a:stretch>
                            <a:fillRect/>
                          </a:stretch>
                        </pic:blipFill>
                        <pic:spPr bwMode="auto">
                          <a:xfrm>
                            <a:off x="0" y="0"/>
                            <a:ext cx="1117148" cy="954464"/>
                          </a:xfrm>
                          <a:prstGeom prst="rect">
                            <a:avLst/>
                          </a:prstGeom>
                          <a:noFill/>
                          <a:ln w="9525">
                            <a:noFill/>
                            <a:miter lim="800000"/>
                            <a:headEnd/>
                            <a:tailEnd/>
                          </a:ln>
                        </pic:spPr>
                      </pic:pic>
                    </a:graphicData>
                  </a:graphic>
                </wp:inline>
              </w:drawing>
            </w:r>
          </w:p>
          <w:p w:rsidR="00D97C6C" w:rsidRDefault="00D97C6C" w:rsidP="006840F4">
            <w:pPr>
              <w:pStyle w:val="Voetnoottekst"/>
              <w:rPr>
                <w:rFonts w:asciiTheme="minorHAnsi" w:hAnsiTheme="minorHAnsi"/>
              </w:rPr>
            </w:pPr>
          </w:p>
          <w:p w:rsidR="00A56980" w:rsidRPr="00A56980" w:rsidRDefault="00A56980" w:rsidP="006840F4">
            <w:pPr>
              <w:pStyle w:val="Voetnoottekst"/>
              <w:rPr>
                <w:rFonts w:asciiTheme="minorHAnsi" w:hAnsiTheme="minorHAnsi"/>
                <w:sz w:val="20"/>
                <w:szCs w:val="20"/>
              </w:rPr>
            </w:pPr>
            <w:r w:rsidRPr="00A56980">
              <w:rPr>
                <w:rFonts w:asciiTheme="minorHAnsi" w:hAnsiTheme="minorHAnsi"/>
                <w:sz w:val="20"/>
                <w:szCs w:val="20"/>
              </w:rPr>
              <w:t>Eigenschappen en gebruik</w:t>
            </w:r>
          </w:p>
          <w:p w:rsidR="00A56980" w:rsidRDefault="00A56980" w:rsidP="00A56980">
            <w:pPr>
              <w:pStyle w:val="Voetnoottekst"/>
              <w:numPr>
                <w:ilvl w:val="0"/>
                <w:numId w:val="17"/>
              </w:numPr>
              <w:rPr>
                <w:rFonts w:asciiTheme="minorHAnsi" w:hAnsiTheme="minorHAnsi"/>
                <w:sz w:val="20"/>
                <w:szCs w:val="20"/>
              </w:rPr>
            </w:pPr>
            <w:r w:rsidRPr="00A56980">
              <w:rPr>
                <w:rFonts w:asciiTheme="minorHAnsi" w:hAnsiTheme="minorHAnsi"/>
                <w:sz w:val="20"/>
                <w:szCs w:val="20"/>
              </w:rPr>
              <w:t>zoetstof levensmiddelenindustrie</w:t>
            </w:r>
          </w:p>
          <w:p w:rsidR="00A56980" w:rsidRPr="006077ED" w:rsidRDefault="00A56980" w:rsidP="006077ED">
            <w:pPr>
              <w:pStyle w:val="Voetnoottekst"/>
              <w:numPr>
                <w:ilvl w:val="0"/>
                <w:numId w:val="17"/>
              </w:numPr>
              <w:rPr>
                <w:rFonts w:asciiTheme="minorHAnsi" w:hAnsiTheme="minorHAnsi"/>
                <w:sz w:val="20"/>
                <w:szCs w:val="20"/>
              </w:rPr>
            </w:pPr>
            <w:r>
              <w:rPr>
                <w:rFonts w:asciiTheme="minorHAnsi" w:hAnsiTheme="minorHAnsi"/>
                <w:sz w:val="20"/>
                <w:szCs w:val="20"/>
              </w:rPr>
              <w:t>doet bloedsuikerspiegel snel stijgen</w:t>
            </w:r>
          </w:p>
          <w:p w:rsidR="00D97C6C" w:rsidRPr="00C657C7" w:rsidRDefault="00D97C6C" w:rsidP="006840F4">
            <w:pPr>
              <w:pStyle w:val="Plattetekst2"/>
              <w:rPr>
                <w:rFonts w:asciiTheme="minorHAnsi" w:hAnsiTheme="minorHAnsi"/>
              </w:rPr>
            </w:pPr>
          </w:p>
        </w:tc>
        <w:tc>
          <w:tcPr>
            <w:tcW w:w="6095" w:type="dxa"/>
            <w:tcBorders>
              <w:top w:val="single" w:sz="4" w:space="0" w:color="auto"/>
              <w:left w:val="single" w:sz="4" w:space="0" w:color="auto"/>
              <w:bottom w:val="single" w:sz="4" w:space="0" w:color="auto"/>
              <w:right w:val="single" w:sz="4" w:space="0" w:color="auto"/>
            </w:tcBorders>
          </w:tcPr>
          <w:p w:rsidR="00D97C6C" w:rsidRDefault="00D97C6C" w:rsidP="00D97C6C">
            <w:pPr>
              <w:spacing w:before="0" w:line="240" w:lineRule="auto"/>
              <w:rPr>
                <w:rFonts w:asciiTheme="minorHAnsi" w:hAnsiTheme="minorHAnsi"/>
                <w:szCs w:val="20"/>
              </w:rPr>
            </w:pPr>
            <w:r>
              <w:rPr>
                <w:rFonts w:asciiTheme="minorHAnsi" w:hAnsiTheme="minorHAnsi"/>
                <w:szCs w:val="20"/>
              </w:rPr>
              <w:t>De leerlingen zullen vermoedelijk niet klaar zijn na 30min. De opdracht dient afgewerkt te worden tegen de volgende les en tevens dienen ze tegen dan de info over de winning van honing gelezen en aangevuld te hebben. Deze vinden ze ook terug op de “</w:t>
            </w:r>
            <w:r w:rsidR="00C14B60">
              <w:rPr>
                <w:rFonts w:asciiTheme="minorHAnsi" w:hAnsiTheme="minorHAnsi"/>
                <w:szCs w:val="20"/>
              </w:rPr>
              <w:t>sachariden</w:t>
            </w:r>
            <w:r>
              <w:rPr>
                <w:rFonts w:asciiTheme="minorHAnsi" w:hAnsiTheme="minorHAnsi"/>
                <w:szCs w:val="20"/>
              </w:rPr>
              <w:t xml:space="preserve">” </w:t>
            </w:r>
            <w:r w:rsidR="00921AC6">
              <w:rPr>
                <w:rFonts w:asciiTheme="minorHAnsi" w:hAnsiTheme="minorHAnsi"/>
                <w:szCs w:val="20"/>
              </w:rPr>
              <w:t>groeps</w:t>
            </w:r>
            <w:r>
              <w:rPr>
                <w:rFonts w:asciiTheme="minorHAnsi" w:hAnsiTheme="minorHAnsi"/>
                <w:szCs w:val="20"/>
              </w:rPr>
              <w:t>pagina.</w:t>
            </w:r>
          </w:p>
          <w:p w:rsidR="00D97C6C" w:rsidRDefault="00D97C6C" w:rsidP="00D97C6C">
            <w:pPr>
              <w:spacing w:before="0" w:line="240" w:lineRule="auto"/>
              <w:rPr>
                <w:rFonts w:asciiTheme="minorHAnsi" w:hAnsiTheme="minorHAnsi"/>
                <w:szCs w:val="20"/>
              </w:rPr>
            </w:pPr>
          </w:p>
          <w:p w:rsidR="00D97C6C" w:rsidRDefault="00D97C6C" w:rsidP="00D97C6C">
            <w:pPr>
              <w:spacing w:before="0" w:line="240" w:lineRule="auto"/>
              <w:rPr>
                <w:rFonts w:asciiTheme="minorHAnsi" w:hAnsiTheme="minorHAnsi"/>
                <w:szCs w:val="20"/>
              </w:rPr>
            </w:pPr>
            <w:r w:rsidRPr="006077ED">
              <w:rPr>
                <w:rFonts w:asciiTheme="minorHAnsi" w:hAnsiTheme="minorHAnsi"/>
                <w:szCs w:val="20"/>
                <w:u w:val="single"/>
              </w:rPr>
              <w:t>Vastzetting</w:t>
            </w:r>
            <w:r w:rsidRPr="006077ED">
              <w:rPr>
                <w:rFonts w:asciiTheme="minorHAnsi" w:hAnsiTheme="minorHAnsi"/>
                <w:szCs w:val="20"/>
              </w:rPr>
              <w:t>:</w:t>
            </w:r>
            <w:r>
              <w:rPr>
                <w:rFonts w:asciiTheme="minorHAnsi" w:hAnsiTheme="minorHAnsi"/>
                <w:szCs w:val="20"/>
              </w:rPr>
              <w:t xml:space="preserve"> </w:t>
            </w:r>
          </w:p>
          <w:p w:rsidR="00D97C6C" w:rsidRDefault="006077ED" w:rsidP="003638AA">
            <w:pPr>
              <w:spacing w:before="0" w:line="240" w:lineRule="auto"/>
              <w:ind w:left="27" w:hanging="27"/>
              <w:rPr>
                <w:rFonts w:asciiTheme="minorHAnsi" w:hAnsiTheme="minorHAnsi"/>
                <w:szCs w:val="20"/>
              </w:rPr>
            </w:pPr>
            <w:r>
              <w:rPr>
                <w:rFonts w:asciiTheme="minorHAnsi" w:hAnsiTheme="minorHAnsi"/>
                <w:szCs w:val="20"/>
              </w:rPr>
              <w:t xml:space="preserve">Ik vraag aan de </w:t>
            </w:r>
            <w:r w:rsidR="00A161C3">
              <w:rPr>
                <w:rFonts w:asciiTheme="minorHAnsi" w:hAnsiTheme="minorHAnsi"/>
                <w:szCs w:val="20"/>
              </w:rPr>
              <w:t>leerlingen</w:t>
            </w:r>
            <w:r>
              <w:rPr>
                <w:rFonts w:asciiTheme="minorHAnsi" w:hAnsiTheme="minorHAnsi"/>
                <w:szCs w:val="20"/>
              </w:rPr>
              <w:t xml:space="preserve"> om me een paar voordelen van mono</w:t>
            </w:r>
            <w:r w:rsidR="00C14B60">
              <w:rPr>
                <w:rFonts w:asciiTheme="minorHAnsi" w:hAnsiTheme="minorHAnsi"/>
                <w:szCs w:val="20"/>
              </w:rPr>
              <w:t>sachariden</w:t>
            </w:r>
            <w:r>
              <w:rPr>
                <w:rFonts w:asciiTheme="minorHAnsi" w:hAnsiTheme="minorHAnsi"/>
                <w:szCs w:val="20"/>
              </w:rPr>
              <w:t xml:space="preserve"> </w:t>
            </w:r>
            <w:r w:rsidR="00D93F61">
              <w:rPr>
                <w:rFonts w:asciiTheme="minorHAnsi" w:hAnsiTheme="minorHAnsi"/>
                <w:szCs w:val="20"/>
              </w:rPr>
              <w:t>als</w:t>
            </w:r>
            <w:r w:rsidR="003638AA">
              <w:rPr>
                <w:rFonts w:asciiTheme="minorHAnsi" w:hAnsiTheme="minorHAnsi"/>
                <w:szCs w:val="20"/>
              </w:rPr>
              <w:t xml:space="preserve"> </w:t>
            </w:r>
            <w:r>
              <w:rPr>
                <w:rFonts w:asciiTheme="minorHAnsi" w:hAnsiTheme="minorHAnsi"/>
                <w:szCs w:val="20"/>
              </w:rPr>
              <w:t xml:space="preserve">energieleverancier, bouwsteen en reservevoedsel te geven. </w:t>
            </w:r>
            <w:r w:rsidR="00D93F61">
              <w:rPr>
                <w:rFonts w:asciiTheme="minorHAnsi" w:hAnsiTheme="minorHAnsi"/>
                <w:szCs w:val="20"/>
              </w:rPr>
              <w:t>Ik noteer op</w:t>
            </w:r>
            <w:r w:rsidR="003638AA">
              <w:rPr>
                <w:rFonts w:asciiTheme="minorHAnsi" w:hAnsiTheme="minorHAnsi"/>
                <w:szCs w:val="20"/>
              </w:rPr>
              <w:t xml:space="preserve"> </w:t>
            </w:r>
            <w:r>
              <w:rPr>
                <w:rFonts w:asciiTheme="minorHAnsi" w:hAnsiTheme="minorHAnsi"/>
                <w:szCs w:val="20"/>
              </w:rPr>
              <w:t>bord. De zaken die hier links verm</w:t>
            </w:r>
            <w:r w:rsidR="00D93F61">
              <w:rPr>
                <w:rFonts w:asciiTheme="minorHAnsi" w:hAnsiTheme="minorHAnsi"/>
                <w:szCs w:val="20"/>
              </w:rPr>
              <w:t>eld staan, wil ik zeker gehoord</w:t>
            </w:r>
            <w:r w:rsidR="003638AA">
              <w:rPr>
                <w:rFonts w:asciiTheme="minorHAnsi" w:hAnsiTheme="minorHAnsi"/>
                <w:szCs w:val="20"/>
              </w:rPr>
              <w:t xml:space="preserve"> </w:t>
            </w:r>
            <w:r>
              <w:rPr>
                <w:rFonts w:asciiTheme="minorHAnsi" w:hAnsiTheme="minorHAnsi"/>
                <w:szCs w:val="20"/>
              </w:rPr>
              <w:t>hebben.</w:t>
            </w:r>
            <w:r w:rsidR="00D93F61">
              <w:rPr>
                <w:rFonts w:asciiTheme="minorHAnsi" w:hAnsiTheme="minorHAnsi"/>
                <w:szCs w:val="20"/>
              </w:rPr>
              <w:t xml:space="preserve"> Hetzelfde doe ik met de eigenschappen en het gebruik van de</w:t>
            </w:r>
            <w:r w:rsidR="003638AA">
              <w:rPr>
                <w:rFonts w:asciiTheme="minorHAnsi" w:hAnsiTheme="minorHAnsi"/>
                <w:szCs w:val="20"/>
              </w:rPr>
              <w:t xml:space="preserve"> </w:t>
            </w:r>
            <w:r w:rsidR="00D93F61">
              <w:rPr>
                <w:rFonts w:asciiTheme="minorHAnsi" w:hAnsiTheme="minorHAnsi"/>
                <w:szCs w:val="20"/>
              </w:rPr>
              <w:t>mono</w:t>
            </w:r>
            <w:r w:rsidR="00C14B60">
              <w:rPr>
                <w:rFonts w:asciiTheme="minorHAnsi" w:hAnsiTheme="minorHAnsi"/>
                <w:szCs w:val="20"/>
              </w:rPr>
              <w:t>sachariden</w:t>
            </w:r>
            <w:r w:rsidR="00D93F61">
              <w:rPr>
                <w:rFonts w:asciiTheme="minorHAnsi" w:hAnsiTheme="minorHAnsi"/>
                <w:szCs w:val="20"/>
              </w:rPr>
              <w:t xml:space="preserve">. </w:t>
            </w:r>
          </w:p>
          <w:p w:rsidR="00D93F61" w:rsidRPr="006077ED" w:rsidRDefault="00D93F61" w:rsidP="003638AA">
            <w:pPr>
              <w:spacing w:before="0" w:line="240" w:lineRule="auto"/>
              <w:ind w:left="27" w:hanging="27"/>
              <w:rPr>
                <w:rFonts w:asciiTheme="minorHAnsi" w:hAnsiTheme="minorHAnsi"/>
                <w:szCs w:val="20"/>
              </w:rPr>
            </w:pPr>
            <w:r>
              <w:rPr>
                <w:rFonts w:asciiTheme="minorHAnsi" w:hAnsiTheme="minorHAnsi"/>
                <w:szCs w:val="20"/>
              </w:rPr>
              <w:t xml:space="preserve">Ik vraag de </w:t>
            </w:r>
            <w:r w:rsidR="00A161C3">
              <w:rPr>
                <w:rFonts w:asciiTheme="minorHAnsi" w:hAnsiTheme="minorHAnsi"/>
                <w:szCs w:val="20"/>
              </w:rPr>
              <w:t>leerlingen</w:t>
            </w:r>
            <w:r>
              <w:rPr>
                <w:rFonts w:asciiTheme="minorHAnsi" w:hAnsiTheme="minorHAnsi"/>
                <w:szCs w:val="20"/>
              </w:rPr>
              <w:t xml:space="preserve"> om de </w:t>
            </w:r>
            <w:r w:rsidR="003638AA">
              <w:rPr>
                <w:rFonts w:asciiTheme="minorHAnsi" w:hAnsiTheme="minorHAnsi"/>
                <w:szCs w:val="20"/>
              </w:rPr>
              <w:t xml:space="preserve">structuurformules thuis goed te </w:t>
            </w:r>
            <w:r>
              <w:rPr>
                <w:rFonts w:asciiTheme="minorHAnsi" w:hAnsiTheme="minorHAnsi"/>
                <w:szCs w:val="20"/>
              </w:rPr>
              <w:t>bestuderen en</w:t>
            </w:r>
            <w:r w:rsidR="003638AA">
              <w:rPr>
                <w:rFonts w:asciiTheme="minorHAnsi" w:hAnsiTheme="minorHAnsi"/>
                <w:szCs w:val="20"/>
              </w:rPr>
              <w:t xml:space="preserve"> </w:t>
            </w:r>
            <w:r>
              <w:rPr>
                <w:rFonts w:asciiTheme="minorHAnsi" w:hAnsiTheme="minorHAnsi"/>
                <w:szCs w:val="20"/>
              </w:rPr>
              <w:t>een paar keer te noteren, want volgende les gaan we hiermee verder</w:t>
            </w:r>
            <w:r w:rsidR="003638AA">
              <w:rPr>
                <w:rFonts w:asciiTheme="minorHAnsi" w:hAnsiTheme="minorHAnsi"/>
                <w:szCs w:val="20"/>
              </w:rPr>
              <w:t xml:space="preserve"> </w:t>
            </w:r>
            <w:r>
              <w:rPr>
                <w:rFonts w:asciiTheme="minorHAnsi" w:hAnsiTheme="minorHAnsi"/>
                <w:szCs w:val="20"/>
              </w:rPr>
              <w:t>aan de slag.</w:t>
            </w:r>
          </w:p>
          <w:p w:rsidR="00D97C6C" w:rsidRDefault="00D97C6C" w:rsidP="006840F4">
            <w:pPr>
              <w:spacing w:before="0" w:line="240" w:lineRule="auto"/>
              <w:rPr>
                <w:rFonts w:asciiTheme="minorHAnsi" w:hAnsiTheme="minorHAnsi"/>
                <w:szCs w:val="20"/>
              </w:rPr>
            </w:pPr>
          </w:p>
          <w:p w:rsidR="00D97C6C" w:rsidRPr="00D53695" w:rsidRDefault="00D97C6C" w:rsidP="006840F4">
            <w:pPr>
              <w:spacing w:before="0" w:line="240" w:lineRule="auto"/>
              <w:rPr>
                <w:rFonts w:asciiTheme="minorHAnsi" w:hAnsiTheme="minorHAnsi"/>
                <w:szCs w:val="20"/>
              </w:rPr>
            </w:pPr>
          </w:p>
        </w:tc>
        <w:tc>
          <w:tcPr>
            <w:tcW w:w="1560" w:type="dxa"/>
            <w:tcBorders>
              <w:top w:val="single" w:sz="4" w:space="0" w:color="auto"/>
              <w:left w:val="single" w:sz="4" w:space="0" w:color="auto"/>
              <w:bottom w:val="single" w:sz="4" w:space="0" w:color="auto"/>
              <w:right w:val="single" w:sz="4" w:space="0" w:color="auto"/>
            </w:tcBorders>
          </w:tcPr>
          <w:p w:rsidR="00D97C6C" w:rsidRPr="00D53695" w:rsidRDefault="00D97C6C" w:rsidP="006840F4">
            <w:pPr>
              <w:rPr>
                <w:rFonts w:asciiTheme="minorHAnsi" w:hAnsiTheme="minorHAnsi"/>
                <w:szCs w:val="20"/>
              </w:rPr>
            </w:pPr>
          </w:p>
          <w:p w:rsidR="00D97C6C" w:rsidRPr="00D53695" w:rsidRDefault="00D97C6C" w:rsidP="006840F4">
            <w:pPr>
              <w:rPr>
                <w:rFonts w:asciiTheme="minorHAnsi" w:hAnsiTheme="minorHAnsi"/>
                <w:szCs w:val="20"/>
              </w:rPr>
            </w:pPr>
          </w:p>
          <w:p w:rsidR="00D97C6C" w:rsidRPr="00D53695" w:rsidRDefault="00D97C6C" w:rsidP="006840F4">
            <w:pPr>
              <w:rPr>
                <w:rFonts w:asciiTheme="minorHAnsi" w:hAnsiTheme="minorHAnsi"/>
                <w:szCs w:val="20"/>
              </w:rPr>
            </w:pPr>
          </w:p>
        </w:tc>
        <w:tc>
          <w:tcPr>
            <w:tcW w:w="851" w:type="dxa"/>
            <w:tcBorders>
              <w:top w:val="single" w:sz="4" w:space="0" w:color="auto"/>
              <w:left w:val="single" w:sz="4" w:space="0" w:color="auto"/>
              <w:bottom w:val="single" w:sz="4" w:space="0" w:color="auto"/>
              <w:right w:val="single" w:sz="4" w:space="0" w:color="auto"/>
            </w:tcBorders>
          </w:tcPr>
          <w:p w:rsidR="00D97C6C" w:rsidRPr="00C657C7" w:rsidRDefault="00D97C6C" w:rsidP="006840F4">
            <w:pPr>
              <w:rPr>
                <w:rFonts w:asciiTheme="minorHAnsi" w:hAnsiTheme="minorHAnsi"/>
                <w:szCs w:val="20"/>
              </w:rPr>
            </w:pPr>
          </w:p>
        </w:tc>
      </w:tr>
    </w:tbl>
    <w:p w:rsidR="005D0D16" w:rsidRDefault="005D0D16" w:rsidP="005D35FD"/>
    <w:p w:rsidR="006A5F43" w:rsidRDefault="006A5F43">
      <w:pPr>
        <w:spacing w:before="0" w:after="200" w:line="276" w:lineRule="auto"/>
        <w:rPr>
          <w:rFonts w:asciiTheme="minorHAnsi" w:hAnsiTheme="minorHAnsi"/>
        </w:rPr>
      </w:pPr>
      <w:r>
        <w:rPr>
          <w:rFonts w:asciiTheme="minorHAnsi" w:hAnsiTheme="minorHAnsi"/>
        </w:rPr>
        <w:br w:type="page"/>
      </w:r>
    </w:p>
    <w:p w:rsidR="006A5F43" w:rsidRDefault="006A5F43" w:rsidP="00AB46E7">
      <w:pPr>
        <w:spacing w:before="0" w:line="240" w:lineRule="auto"/>
        <w:ind w:left="284" w:hanging="284"/>
        <w:rPr>
          <w:rFonts w:asciiTheme="minorHAnsi" w:hAnsiTheme="minorHAnsi"/>
        </w:rPr>
        <w:sectPr w:rsidR="006A5F43" w:rsidSect="005044E2">
          <w:pgSz w:w="16838" w:h="11906" w:orient="landscape" w:code="9"/>
          <w:pgMar w:top="1418" w:right="1134" w:bottom="851" w:left="1134" w:header="567" w:footer="707" w:gutter="0"/>
          <w:cols w:space="708"/>
          <w:docGrid w:linePitch="360"/>
        </w:sectPr>
      </w:pPr>
    </w:p>
    <w:p w:rsidR="001809F6" w:rsidRDefault="001809F6" w:rsidP="00D97C6C">
      <w:pPr>
        <w:spacing w:before="0" w:after="200" w:line="276" w:lineRule="auto"/>
        <w:rPr>
          <w:rFonts w:asciiTheme="minorHAnsi" w:hAnsiTheme="minorHAnsi"/>
          <w:b/>
          <w:sz w:val="24"/>
          <w:u w:val="single"/>
        </w:rPr>
      </w:pPr>
      <w:r>
        <w:rPr>
          <w:rFonts w:asciiTheme="minorHAnsi" w:hAnsiTheme="minorHAnsi"/>
          <w:b/>
          <w:sz w:val="24"/>
          <w:u w:val="single"/>
        </w:rPr>
        <w:lastRenderedPageBreak/>
        <w:t>Stap 3</w:t>
      </w:r>
      <w:r w:rsidRPr="005D35FD">
        <w:rPr>
          <w:rFonts w:asciiTheme="minorHAnsi" w:hAnsiTheme="minorHAnsi"/>
          <w:b/>
          <w:sz w:val="24"/>
          <w:u w:val="single"/>
        </w:rPr>
        <w:t xml:space="preserve">: </w:t>
      </w:r>
      <w:r w:rsidR="00612968">
        <w:rPr>
          <w:rFonts w:asciiTheme="minorHAnsi" w:hAnsiTheme="minorHAnsi"/>
          <w:b/>
          <w:sz w:val="24"/>
          <w:u w:val="single"/>
        </w:rPr>
        <w:t>Be</w:t>
      </w:r>
      <w:r>
        <w:rPr>
          <w:rFonts w:asciiTheme="minorHAnsi" w:hAnsiTheme="minorHAnsi"/>
          <w:b/>
          <w:sz w:val="24"/>
          <w:u w:val="single"/>
        </w:rPr>
        <w:t>oogde doelen</w:t>
      </w:r>
    </w:p>
    <w:p w:rsidR="006A5F43" w:rsidRDefault="006A5F43" w:rsidP="00D97C6C">
      <w:pPr>
        <w:spacing w:before="0" w:line="240" w:lineRule="auto"/>
        <w:rPr>
          <w:rFonts w:asciiTheme="minorHAnsi" w:hAnsiTheme="minorHAnsi"/>
        </w:rPr>
      </w:pPr>
      <w:r>
        <w:rPr>
          <w:rFonts w:asciiTheme="minorHAnsi" w:hAnsiTheme="minorHAnsi"/>
        </w:rPr>
        <w:t>Zie tevens ook het hierboven gegeven ui</w:t>
      </w:r>
      <w:r w:rsidR="00556E7B">
        <w:rPr>
          <w:rFonts w:asciiTheme="minorHAnsi" w:hAnsiTheme="minorHAnsi"/>
        </w:rPr>
        <w:t>t</w:t>
      </w:r>
      <w:r>
        <w:rPr>
          <w:rFonts w:asciiTheme="minorHAnsi" w:hAnsiTheme="minorHAnsi"/>
        </w:rPr>
        <w:t>treksel uit het lesplan.</w:t>
      </w:r>
    </w:p>
    <w:p w:rsidR="006A5F43" w:rsidRDefault="006A5F43" w:rsidP="00AB46E7">
      <w:pPr>
        <w:spacing w:before="0" w:line="240" w:lineRule="auto"/>
        <w:ind w:left="284" w:hanging="284"/>
        <w:rPr>
          <w:rFonts w:asciiTheme="minorHAnsi" w:hAnsiTheme="minorHAnsi"/>
        </w:rPr>
      </w:pPr>
    </w:p>
    <w:p w:rsidR="00471E67" w:rsidRDefault="001809F6" w:rsidP="00471E67">
      <w:pPr>
        <w:spacing w:before="0" w:line="240" w:lineRule="auto"/>
        <w:ind w:left="284" w:hanging="284"/>
        <w:rPr>
          <w:rFonts w:asciiTheme="minorHAnsi" w:hAnsiTheme="minorHAnsi"/>
        </w:rPr>
      </w:pPr>
      <w:r w:rsidRPr="00D368B2">
        <w:rPr>
          <w:rFonts w:asciiTheme="minorHAnsi" w:hAnsiTheme="minorHAnsi"/>
          <w:b/>
        </w:rPr>
        <w:t>Lesplandoelen</w:t>
      </w:r>
      <w:r>
        <w:rPr>
          <w:rFonts w:asciiTheme="minorHAnsi" w:hAnsiTheme="minorHAnsi"/>
        </w:rPr>
        <w:t xml:space="preserve"> te bereiken:</w:t>
      </w:r>
    </w:p>
    <w:p w:rsidR="00471E67" w:rsidRPr="005D35FD" w:rsidRDefault="00471E67" w:rsidP="00471E67">
      <w:pPr>
        <w:pStyle w:val="Lijstalinea"/>
        <w:numPr>
          <w:ilvl w:val="0"/>
          <w:numId w:val="28"/>
        </w:numPr>
        <w:spacing w:before="0" w:line="240" w:lineRule="auto"/>
        <w:ind w:left="284" w:hanging="284"/>
        <w:rPr>
          <w:rFonts w:asciiTheme="minorHAnsi" w:hAnsiTheme="minorHAnsi"/>
        </w:rPr>
      </w:pPr>
      <w:r w:rsidRPr="005D35FD">
        <w:rPr>
          <w:rFonts w:asciiTheme="minorHAnsi" w:hAnsiTheme="minorHAnsi"/>
        </w:rPr>
        <w:t xml:space="preserve">De leerlingen kunnen de voordelen van </w:t>
      </w:r>
      <w:r>
        <w:rPr>
          <w:rFonts w:asciiTheme="minorHAnsi" w:hAnsiTheme="minorHAnsi"/>
        </w:rPr>
        <w:t>sachariden</w:t>
      </w:r>
      <w:r w:rsidRPr="005D35FD">
        <w:rPr>
          <w:rFonts w:asciiTheme="minorHAnsi" w:hAnsiTheme="minorHAnsi"/>
        </w:rPr>
        <w:t xml:space="preserve"> als energieleverancier opsommen.</w:t>
      </w:r>
    </w:p>
    <w:p w:rsidR="00471E67" w:rsidRPr="005D35FD" w:rsidRDefault="00471E67" w:rsidP="00471E67">
      <w:pPr>
        <w:pStyle w:val="Lijstalinea"/>
        <w:numPr>
          <w:ilvl w:val="0"/>
          <w:numId w:val="28"/>
        </w:numPr>
        <w:spacing w:before="0" w:line="240" w:lineRule="auto"/>
        <w:ind w:left="284" w:hanging="284"/>
        <w:rPr>
          <w:rFonts w:asciiTheme="minorHAnsi" w:hAnsiTheme="minorHAnsi"/>
        </w:rPr>
      </w:pPr>
      <w:r w:rsidRPr="005D35FD">
        <w:rPr>
          <w:rFonts w:asciiTheme="minorHAnsi" w:hAnsiTheme="minorHAnsi"/>
        </w:rPr>
        <w:t xml:space="preserve">De leerlingen kunnen de voordelen van </w:t>
      </w:r>
      <w:r>
        <w:rPr>
          <w:rFonts w:asciiTheme="minorHAnsi" w:hAnsiTheme="minorHAnsi"/>
        </w:rPr>
        <w:t>sachariden</w:t>
      </w:r>
      <w:r w:rsidRPr="005D35FD">
        <w:rPr>
          <w:rFonts w:asciiTheme="minorHAnsi" w:hAnsiTheme="minorHAnsi"/>
        </w:rPr>
        <w:t xml:space="preserve"> als reservevoedsel geven.</w:t>
      </w:r>
    </w:p>
    <w:p w:rsidR="00471E67" w:rsidRPr="005D35FD" w:rsidRDefault="00471E67" w:rsidP="00471E67">
      <w:pPr>
        <w:pStyle w:val="Lijstalinea"/>
        <w:numPr>
          <w:ilvl w:val="0"/>
          <w:numId w:val="28"/>
        </w:numPr>
        <w:spacing w:before="0" w:line="240" w:lineRule="auto"/>
        <w:ind w:left="284" w:hanging="284"/>
        <w:rPr>
          <w:rFonts w:asciiTheme="minorHAnsi" w:hAnsiTheme="minorHAnsi"/>
        </w:rPr>
      </w:pPr>
      <w:r w:rsidRPr="005D35FD">
        <w:rPr>
          <w:rFonts w:asciiTheme="minorHAnsi" w:hAnsiTheme="minorHAnsi"/>
        </w:rPr>
        <w:t xml:space="preserve">De leerlingen kunnen de voordelen van </w:t>
      </w:r>
      <w:r>
        <w:rPr>
          <w:rFonts w:asciiTheme="minorHAnsi" w:hAnsiTheme="minorHAnsi"/>
        </w:rPr>
        <w:t>sachariden</w:t>
      </w:r>
      <w:r w:rsidRPr="005D35FD">
        <w:rPr>
          <w:rFonts w:asciiTheme="minorHAnsi" w:hAnsiTheme="minorHAnsi"/>
        </w:rPr>
        <w:t xml:space="preserve"> als bouwsteen van cellen geven.</w:t>
      </w:r>
    </w:p>
    <w:p w:rsidR="00471E67" w:rsidRDefault="00471E67" w:rsidP="00471E67">
      <w:pPr>
        <w:pStyle w:val="Lijstalinea"/>
        <w:numPr>
          <w:ilvl w:val="0"/>
          <w:numId w:val="28"/>
        </w:numPr>
        <w:spacing w:before="0" w:line="240" w:lineRule="auto"/>
        <w:ind w:left="284" w:hanging="284"/>
        <w:rPr>
          <w:rFonts w:asciiTheme="minorHAnsi" w:hAnsiTheme="minorHAnsi"/>
        </w:rPr>
      </w:pPr>
      <w:r w:rsidRPr="005D35FD">
        <w:rPr>
          <w:rFonts w:asciiTheme="minorHAnsi" w:hAnsiTheme="minorHAnsi"/>
        </w:rPr>
        <w:t xml:space="preserve">De leerlingen kunnen </w:t>
      </w:r>
      <w:r>
        <w:rPr>
          <w:rFonts w:asciiTheme="minorHAnsi" w:hAnsiTheme="minorHAnsi"/>
        </w:rPr>
        <w:t>de lineaire</w:t>
      </w:r>
      <w:r w:rsidRPr="005D35FD">
        <w:rPr>
          <w:rFonts w:asciiTheme="minorHAnsi" w:hAnsiTheme="minorHAnsi"/>
        </w:rPr>
        <w:t xml:space="preserve"> structuur van glucose geven.</w:t>
      </w:r>
    </w:p>
    <w:p w:rsidR="00471E67" w:rsidRPr="005D35FD" w:rsidRDefault="00471E67" w:rsidP="00471E67">
      <w:pPr>
        <w:pStyle w:val="Lijstalinea"/>
        <w:numPr>
          <w:ilvl w:val="0"/>
          <w:numId w:val="28"/>
        </w:numPr>
        <w:spacing w:before="0" w:line="240" w:lineRule="auto"/>
        <w:ind w:left="284" w:hanging="284"/>
        <w:rPr>
          <w:rFonts w:asciiTheme="minorHAnsi" w:hAnsiTheme="minorHAnsi"/>
        </w:rPr>
      </w:pPr>
      <w:r w:rsidRPr="005D35FD">
        <w:rPr>
          <w:rFonts w:asciiTheme="minorHAnsi" w:hAnsiTheme="minorHAnsi"/>
        </w:rPr>
        <w:t xml:space="preserve">De leerlingen kunnen </w:t>
      </w:r>
      <w:r>
        <w:rPr>
          <w:rFonts w:asciiTheme="minorHAnsi" w:hAnsiTheme="minorHAnsi"/>
        </w:rPr>
        <w:t>de lineaire</w:t>
      </w:r>
      <w:r w:rsidRPr="005D35FD">
        <w:rPr>
          <w:rFonts w:asciiTheme="minorHAnsi" w:hAnsiTheme="minorHAnsi"/>
        </w:rPr>
        <w:t xml:space="preserve"> structuur van </w:t>
      </w:r>
      <w:r>
        <w:rPr>
          <w:rFonts w:asciiTheme="minorHAnsi" w:hAnsiTheme="minorHAnsi"/>
        </w:rPr>
        <w:t>fructose</w:t>
      </w:r>
      <w:r w:rsidRPr="005D35FD">
        <w:rPr>
          <w:rFonts w:asciiTheme="minorHAnsi" w:hAnsiTheme="minorHAnsi"/>
        </w:rPr>
        <w:t xml:space="preserve"> geven.</w:t>
      </w:r>
    </w:p>
    <w:p w:rsidR="00471E67" w:rsidRPr="005D35FD" w:rsidRDefault="00471E67" w:rsidP="00471E67">
      <w:pPr>
        <w:pStyle w:val="Lijstalinea"/>
        <w:numPr>
          <w:ilvl w:val="0"/>
          <w:numId w:val="28"/>
        </w:numPr>
        <w:spacing w:before="0" w:line="240" w:lineRule="auto"/>
        <w:ind w:left="284" w:hanging="284"/>
        <w:rPr>
          <w:rFonts w:asciiTheme="minorHAnsi" w:hAnsiTheme="minorHAnsi"/>
        </w:rPr>
      </w:pPr>
      <w:r w:rsidRPr="005D35FD">
        <w:rPr>
          <w:rFonts w:asciiTheme="minorHAnsi" w:hAnsiTheme="minorHAnsi"/>
        </w:rPr>
        <w:t xml:space="preserve">De leerlingen kunnen </w:t>
      </w:r>
      <w:r>
        <w:rPr>
          <w:rFonts w:asciiTheme="minorHAnsi" w:hAnsiTheme="minorHAnsi"/>
        </w:rPr>
        <w:t>de ringvorm</w:t>
      </w:r>
      <w:r w:rsidRPr="005D35FD">
        <w:rPr>
          <w:rFonts w:asciiTheme="minorHAnsi" w:hAnsiTheme="minorHAnsi"/>
        </w:rPr>
        <w:t xml:space="preserve"> structuur van glucose geven.</w:t>
      </w:r>
    </w:p>
    <w:p w:rsidR="00471E67" w:rsidRPr="005D35FD" w:rsidRDefault="00471E67" w:rsidP="00471E67">
      <w:pPr>
        <w:pStyle w:val="Lijstalinea"/>
        <w:numPr>
          <w:ilvl w:val="0"/>
          <w:numId w:val="28"/>
        </w:numPr>
        <w:spacing w:before="0" w:line="240" w:lineRule="auto"/>
        <w:ind w:left="284" w:hanging="284"/>
        <w:rPr>
          <w:rFonts w:asciiTheme="minorHAnsi" w:hAnsiTheme="minorHAnsi"/>
        </w:rPr>
      </w:pPr>
      <w:r w:rsidRPr="005D35FD">
        <w:rPr>
          <w:rFonts w:asciiTheme="minorHAnsi" w:hAnsiTheme="minorHAnsi"/>
        </w:rPr>
        <w:t xml:space="preserve">De leerlingen kunnen </w:t>
      </w:r>
      <w:r>
        <w:rPr>
          <w:rFonts w:asciiTheme="minorHAnsi" w:hAnsiTheme="minorHAnsi"/>
        </w:rPr>
        <w:t>de ringvorm</w:t>
      </w:r>
      <w:r w:rsidRPr="005D35FD">
        <w:rPr>
          <w:rFonts w:asciiTheme="minorHAnsi" w:hAnsiTheme="minorHAnsi"/>
        </w:rPr>
        <w:t xml:space="preserve"> structuur van </w:t>
      </w:r>
      <w:r>
        <w:rPr>
          <w:rFonts w:asciiTheme="minorHAnsi" w:hAnsiTheme="minorHAnsi"/>
        </w:rPr>
        <w:t>fructose</w:t>
      </w:r>
      <w:r w:rsidRPr="005D35FD">
        <w:rPr>
          <w:rFonts w:asciiTheme="minorHAnsi" w:hAnsiTheme="minorHAnsi"/>
        </w:rPr>
        <w:t xml:space="preserve"> geven.</w:t>
      </w:r>
    </w:p>
    <w:p w:rsidR="001809F6" w:rsidRDefault="001809F6" w:rsidP="001809F6">
      <w:pPr>
        <w:spacing w:before="0" w:line="240" w:lineRule="auto"/>
        <w:ind w:left="284" w:hanging="284"/>
        <w:rPr>
          <w:rFonts w:asciiTheme="minorHAnsi" w:hAnsiTheme="minorHAnsi"/>
        </w:rPr>
      </w:pPr>
    </w:p>
    <w:p w:rsidR="001809F6" w:rsidRDefault="001809F6" w:rsidP="00556E7B">
      <w:pPr>
        <w:spacing w:before="0" w:line="240" w:lineRule="auto"/>
        <w:rPr>
          <w:rFonts w:asciiTheme="minorHAnsi" w:hAnsiTheme="minorHAnsi"/>
        </w:rPr>
      </w:pPr>
      <w:r>
        <w:rPr>
          <w:rFonts w:asciiTheme="minorHAnsi" w:hAnsiTheme="minorHAnsi"/>
        </w:rPr>
        <w:t>De leerlingen dienen op</w:t>
      </w:r>
      <w:r w:rsidR="00471E67">
        <w:rPr>
          <w:rFonts w:asciiTheme="minorHAnsi" w:hAnsiTheme="minorHAnsi"/>
        </w:rPr>
        <w:t xml:space="preserve"> </w:t>
      </w:r>
      <w:r w:rsidR="00556E7B">
        <w:rPr>
          <w:rFonts w:asciiTheme="minorHAnsi" w:hAnsiTheme="minorHAnsi"/>
        </w:rPr>
        <w:t xml:space="preserve">het </w:t>
      </w:r>
      <w:r w:rsidR="00471E67">
        <w:rPr>
          <w:rFonts w:asciiTheme="minorHAnsi" w:hAnsiTheme="minorHAnsi"/>
        </w:rPr>
        <w:t>internet op</w:t>
      </w:r>
      <w:r>
        <w:rPr>
          <w:rFonts w:asciiTheme="minorHAnsi" w:hAnsiTheme="minorHAnsi"/>
        </w:rPr>
        <w:t xml:space="preserve"> zoek te gaan naar info die met de bovenstaande lespla</w:t>
      </w:r>
      <w:r w:rsidR="00471E67">
        <w:rPr>
          <w:rFonts w:asciiTheme="minorHAnsi" w:hAnsiTheme="minorHAnsi"/>
        </w:rPr>
        <w:t>ndoelen te maken hebben.</w:t>
      </w:r>
      <w:r w:rsidR="00556E7B">
        <w:rPr>
          <w:rFonts w:asciiTheme="minorHAnsi" w:hAnsiTheme="minorHAnsi"/>
        </w:rPr>
        <w:t xml:space="preserve"> </w:t>
      </w:r>
      <w:r w:rsidR="006A5F43">
        <w:rPr>
          <w:rFonts w:asciiTheme="minorHAnsi" w:hAnsiTheme="minorHAnsi"/>
        </w:rPr>
        <w:t xml:space="preserve">De </w:t>
      </w:r>
      <w:r w:rsidR="00A161C3">
        <w:rPr>
          <w:rFonts w:asciiTheme="minorHAnsi" w:hAnsiTheme="minorHAnsi"/>
        </w:rPr>
        <w:t>leerlingen</w:t>
      </w:r>
      <w:r w:rsidR="00471E67">
        <w:rPr>
          <w:rFonts w:asciiTheme="minorHAnsi" w:hAnsiTheme="minorHAnsi"/>
        </w:rPr>
        <w:t xml:space="preserve"> </w:t>
      </w:r>
      <w:r>
        <w:rPr>
          <w:rFonts w:asciiTheme="minorHAnsi" w:hAnsiTheme="minorHAnsi"/>
        </w:rPr>
        <w:t>dienen deze info dan te post</w:t>
      </w:r>
      <w:r w:rsidR="00471E67">
        <w:rPr>
          <w:rFonts w:asciiTheme="minorHAnsi" w:hAnsiTheme="minorHAnsi"/>
        </w:rPr>
        <w:t>en op de Facebook</w:t>
      </w:r>
      <w:r>
        <w:rPr>
          <w:rFonts w:asciiTheme="minorHAnsi" w:hAnsiTheme="minorHAnsi"/>
        </w:rPr>
        <w:t>-pagina “</w:t>
      </w:r>
      <w:r w:rsidR="00C14B60">
        <w:rPr>
          <w:rFonts w:asciiTheme="minorHAnsi" w:hAnsiTheme="minorHAnsi"/>
        </w:rPr>
        <w:t>sachariden</w:t>
      </w:r>
      <w:r>
        <w:rPr>
          <w:rFonts w:asciiTheme="minorHAnsi" w:hAnsiTheme="minorHAnsi"/>
        </w:rPr>
        <w:t>” en</w:t>
      </w:r>
      <w:r w:rsidR="006A5F43">
        <w:rPr>
          <w:rFonts w:asciiTheme="minorHAnsi" w:hAnsiTheme="minorHAnsi"/>
        </w:rPr>
        <w:t xml:space="preserve"> </w:t>
      </w:r>
      <w:r>
        <w:rPr>
          <w:rFonts w:asciiTheme="minorHAnsi" w:hAnsiTheme="minorHAnsi"/>
        </w:rPr>
        <w:t>te reageren op elkaars posts.</w:t>
      </w:r>
      <w:r w:rsidR="00471E67">
        <w:rPr>
          <w:rFonts w:asciiTheme="minorHAnsi" w:hAnsiTheme="minorHAnsi"/>
        </w:rPr>
        <w:t xml:space="preserve"> Ik laat de </w:t>
      </w:r>
      <w:r w:rsidR="00A161C3">
        <w:rPr>
          <w:rFonts w:asciiTheme="minorHAnsi" w:hAnsiTheme="minorHAnsi"/>
        </w:rPr>
        <w:t>leerlingen</w:t>
      </w:r>
      <w:r w:rsidR="00471E67">
        <w:rPr>
          <w:rFonts w:asciiTheme="minorHAnsi" w:hAnsiTheme="minorHAnsi"/>
        </w:rPr>
        <w:t xml:space="preserve"> per twee/drie werken, zodat ze info over hoe te posten en te reageren op Facebook aan elkaar kunnen doorgeven. De ene </w:t>
      </w:r>
      <w:r w:rsidR="00A161C3">
        <w:rPr>
          <w:rFonts w:asciiTheme="minorHAnsi" w:hAnsiTheme="minorHAnsi"/>
        </w:rPr>
        <w:t>leerlingen</w:t>
      </w:r>
      <w:r w:rsidR="00471E67">
        <w:rPr>
          <w:rFonts w:asciiTheme="minorHAnsi" w:hAnsiTheme="minorHAnsi"/>
        </w:rPr>
        <w:t xml:space="preserve"> zal al vertrouwder zijn met Facebook dan de andere. De Facebookpagina wordt na het groepswerk gebruikt als informatiebron. Tevens kan ze gebruikt worden in daaropvolgende lessen om ook de di- en de polysacchariden te bestuderen. Ik kan info aan de pagina toevoegen of de </w:t>
      </w:r>
      <w:r w:rsidR="00A161C3">
        <w:rPr>
          <w:rFonts w:asciiTheme="minorHAnsi" w:hAnsiTheme="minorHAnsi"/>
        </w:rPr>
        <w:t>leerlingen</w:t>
      </w:r>
      <w:r w:rsidR="00471E67">
        <w:rPr>
          <w:rFonts w:asciiTheme="minorHAnsi" w:hAnsiTheme="minorHAnsi"/>
        </w:rPr>
        <w:t xml:space="preserve"> kunnen dit.</w:t>
      </w:r>
    </w:p>
    <w:p w:rsidR="006A5F43" w:rsidRDefault="006A5F43" w:rsidP="001809F6">
      <w:pPr>
        <w:spacing w:before="0" w:line="240" w:lineRule="auto"/>
        <w:ind w:left="284" w:hanging="284"/>
        <w:rPr>
          <w:rFonts w:asciiTheme="minorHAnsi" w:hAnsiTheme="minorHAnsi"/>
        </w:rPr>
      </w:pPr>
    </w:p>
    <w:p w:rsidR="00D368B2" w:rsidRDefault="00D368B2" w:rsidP="00D368B2">
      <w:pPr>
        <w:autoSpaceDE w:val="0"/>
        <w:autoSpaceDN w:val="0"/>
        <w:adjustRightInd w:val="0"/>
        <w:spacing w:before="0" w:line="240" w:lineRule="auto"/>
        <w:rPr>
          <w:rFonts w:asciiTheme="minorHAnsi" w:hAnsiTheme="minorHAnsi" w:cs="ArialMT"/>
          <w:szCs w:val="20"/>
        </w:rPr>
      </w:pPr>
      <w:r>
        <w:rPr>
          <w:rFonts w:asciiTheme="minorHAnsi" w:hAnsiTheme="minorHAnsi" w:cs="ArialMT"/>
          <w:szCs w:val="20"/>
        </w:rPr>
        <w:t xml:space="preserve">In het leerplan staan bij de </w:t>
      </w:r>
      <w:r>
        <w:rPr>
          <w:rFonts w:asciiTheme="minorHAnsi" w:hAnsiTheme="minorHAnsi" w:cs="ArialMT"/>
          <w:b/>
          <w:i/>
          <w:szCs w:val="20"/>
        </w:rPr>
        <w:t>a</w:t>
      </w:r>
      <w:r w:rsidRPr="00D368B2">
        <w:rPr>
          <w:rFonts w:asciiTheme="minorHAnsi" w:hAnsiTheme="minorHAnsi" w:cs="ArialMT"/>
          <w:b/>
          <w:i/>
          <w:szCs w:val="20"/>
        </w:rPr>
        <w:t>lgemene doelstellingen</w:t>
      </w:r>
      <w:r>
        <w:rPr>
          <w:rFonts w:asciiTheme="minorHAnsi" w:hAnsiTheme="minorHAnsi" w:cs="ArialMT"/>
          <w:szCs w:val="20"/>
        </w:rPr>
        <w:t xml:space="preserve"> ook nog het volgende waaraan voldaan wordt door het gebruiken van de Facebookpagina als medium:</w:t>
      </w:r>
    </w:p>
    <w:p w:rsidR="00D368B2" w:rsidRPr="00D368B2" w:rsidRDefault="00D368B2" w:rsidP="00D368B2">
      <w:pPr>
        <w:autoSpaceDE w:val="0"/>
        <w:autoSpaceDN w:val="0"/>
        <w:adjustRightInd w:val="0"/>
        <w:spacing w:before="0" w:line="240" w:lineRule="auto"/>
        <w:rPr>
          <w:rFonts w:asciiTheme="minorHAnsi" w:hAnsiTheme="minorHAnsi" w:cs="ArialMT"/>
          <w:i/>
          <w:szCs w:val="20"/>
        </w:rPr>
      </w:pPr>
      <w:r w:rsidRPr="00D368B2">
        <w:rPr>
          <w:rFonts w:asciiTheme="minorHAnsi" w:hAnsiTheme="minorHAnsi" w:cs="ArialMT"/>
          <w:i/>
          <w:szCs w:val="20"/>
        </w:rPr>
        <w:t xml:space="preserve"> Na een les of een lessenreeks kunnen de leerlingen:</w:t>
      </w:r>
    </w:p>
    <w:p w:rsidR="00D368B2" w:rsidRPr="00D368B2" w:rsidRDefault="00D368B2" w:rsidP="00D368B2">
      <w:pPr>
        <w:autoSpaceDE w:val="0"/>
        <w:autoSpaceDN w:val="0"/>
        <w:adjustRightInd w:val="0"/>
        <w:spacing w:before="0" w:line="240" w:lineRule="auto"/>
        <w:rPr>
          <w:rFonts w:asciiTheme="minorHAnsi" w:hAnsiTheme="minorHAnsi" w:cs="ArialMT"/>
          <w:i/>
          <w:szCs w:val="20"/>
        </w:rPr>
      </w:pPr>
      <w:r w:rsidRPr="00D368B2">
        <w:rPr>
          <w:rFonts w:asciiTheme="minorHAnsi" w:hAnsiTheme="minorHAnsi" w:cs="ArialMT"/>
          <w:i/>
          <w:szCs w:val="20"/>
        </w:rPr>
        <w:t>- met behulp van ICT, wetenschappelijke gegevens opzoeken en verwerken;</w:t>
      </w:r>
    </w:p>
    <w:p w:rsidR="00D368B2" w:rsidRDefault="00D368B2" w:rsidP="00654A7A">
      <w:pPr>
        <w:spacing w:before="0" w:line="240" w:lineRule="auto"/>
        <w:rPr>
          <w:rFonts w:asciiTheme="minorHAnsi" w:hAnsiTheme="minorHAnsi"/>
        </w:rPr>
      </w:pPr>
    </w:p>
    <w:p w:rsidR="00D368B2" w:rsidRDefault="00654A7A" w:rsidP="00654A7A">
      <w:pPr>
        <w:spacing w:before="0" w:line="240" w:lineRule="auto"/>
        <w:rPr>
          <w:rFonts w:asciiTheme="minorHAnsi" w:hAnsiTheme="minorHAnsi"/>
        </w:rPr>
      </w:pPr>
      <w:r>
        <w:rPr>
          <w:rFonts w:asciiTheme="minorHAnsi" w:hAnsiTheme="minorHAnsi"/>
        </w:rPr>
        <w:t>Tevens wordt door gebruik te maken van de Facebookpagina</w:t>
      </w:r>
      <w:r w:rsidR="00D368B2">
        <w:rPr>
          <w:rFonts w:asciiTheme="minorHAnsi" w:hAnsiTheme="minorHAnsi"/>
        </w:rPr>
        <w:t xml:space="preserve"> </w:t>
      </w:r>
      <w:r>
        <w:rPr>
          <w:rFonts w:asciiTheme="minorHAnsi" w:hAnsiTheme="minorHAnsi"/>
        </w:rPr>
        <w:t xml:space="preserve">en het internet gewerkt aan </w:t>
      </w:r>
      <w:r w:rsidR="00D368B2">
        <w:rPr>
          <w:rFonts w:asciiTheme="minorHAnsi" w:hAnsiTheme="minorHAnsi"/>
        </w:rPr>
        <w:t xml:space="preserve">verschillende </w:t>
      </w:r>
      <w:r w:rsidR="00D368B2" w:rsidRPr="00D368B2">
        <w:rPr>
          <w:rFonts w:asciiTheme="minorHAnsi" w:hAnsiTheme="minorHAnsi"/>
          <w:b/>
        </w:rPr>
        <w:t>minimumdoelen</w:t>
      </w:r>
      <w:r w:rsidR="00D368B2">
        <w:rPr>
          <w:rFonts w:asciiTheme="minorHAnsi" w:hAnsiTheme="minorHAnsi"/>
        </w:rPr>
        <w:t xml:space="preserve"> van de VOETen:</w:t>
      </w:r>
    </w:p>
    <w:p w:rsidR="00D368B2" w:rsidRDefault="00654A7A" w:rsidP="00D368B2">
      <w:pPr>
        <w:pStyle w:val="Lijstalinea"/>
        <w:numPr>
          <w:ilvl w:val="0"/>
          <w:numId w:val="17"/>
        </w:numPr>
        <w:spacing w:before="0" w:line="240" w:lineRule="auto"/>
        <w:rPr>
          <w:rFonts w:asciiTheme="minorHAnsi" w:hAnsiTheme="minorHAnsi"/>
        </w:rPr>
      </w:pPr>
      <w:r w:rsidRPr="00D368B2">
        <w:rPr>
          <w:rFonts w:asciiTheme="minorHAnsi" w:hAnsiTheme="minorHAnsi"/>
        </w:rPr>
        <w:t xml:space="preserve">verschillende </w:t>
      </w:r>
      <w:r w:rsidR="00D368B2" w:rsidRPr="00D368B2">
        <w:rPr>
          <w:rFonts w:asciiTheme="minorHAnsi" w:hAnsiTheme="minorHAnsi"/>
        </w:rPr>
        <w:t>stammen van de</w:t>
      </w:r>
      <w:r w:rsidRPr="00D368B2">
        <w:rPr>
          <w:rFonts w:asciiTheme="minorHAnsi" w:hAnsiTheme="minorHAnsi"/>
        </w:rPr>
        <w:t xml:space="preserve">: mediawijsheid, samenwerken, kritisch denken, exploreren,… </w:t>
      </w:r>
    </w:p>
    <w:p w:rsidR="00307C78" w:rsidRPr="00D368B2" w:rsidRDefault="00654A7A" w:rsidP="00D368B2">
      <w:pPr>
        <w:pStyle w:val="Lijstalinea"/>
        <w:numPr>
          <w:ilvl w:val="0"/>
          <w:numId w:val="17"/>
        </w:numPr>
        <w:spacing w:before="0" w:line="240" w:lineRule="auto"/>
        <w:rPr>
          <w:rFonts w:asciiTheme="minorHAnsi" w:hAnsiTheme="minorHAnsi"/>
        </w:rPr>
      </w:pPr>
      <w:r w:rsidRPr="00D368B2">
        <w:rPr>
          <w:rFonts w:asciiTheme="minorHAnsi" w:hAnsiTheme="minorHAnsi"/>
        </w:rPr>
        <w:t>en</w:t>
      </w:r>
      <w:r w:rsidR="00D368B2">
        <w:rPr>
          <w:rFonts w:asciiTheme="minorHAnsi" w:hAnsiTheme="minorHAnsi"/>
        </w:rPr>
        <w:t xml:space="preserve"> door het gebruiken van de pagina in groep ook</w:t>
      </w:r>
      <w:r w:rsidRPr="00D368B2">
        <w:rPr>
          <w:rFonts w:asciiTheme="minorHAnsi" w:hAnsiTheme="minorHAnsi"/>
        </w:rPr>
        <w:t xml:space="preserve"> minstens aan de volgende context van de VOETen: sociorelationele ontwikkeling.</w:t>
      </w:r>
    </w:p>
    <w:p w:rsidR="00D368B2" w:rsidRDefault="00D368B2" w:rsidP="00654A7A">
      <w:pPr>
        <w:spacing w:before="0" w:line="240" w:lineRule="auto"/>
        <w:rPr>
          <w:rFonts w:asciiTheme="minorHAnsi" w:hAnsiTheme="minorHAnsi"/>
        </w:rPr>
      </w:pPr>
    </w:p>
    <w:p w:rsidR="00654A7A" w:rsidRDefault="00654A7A" w:rsidP="001809F6">
      <w:pPr>
        <w:spacing w:before="0" w:line="240" w:lineRule="auto"/>
        <w:ind w:left="284" w:hanging="284"/>
        <w:rPr>
          <w:rFonts w:asciiTheme="minorHAnsi" w:hAnsiTheme="minorHAnsi"/>
        </w:rPr>
      </w:pPr>
    </w:p>
    <w:p w:rsidR="00D368B2" w:rsidRDefault="00D368B2" w:rsidP="00D368B2">
      <w:pPr>
        <w:spacing w:before="0" w:after="200" w:line="276" w:lineRule="auto"/>
        <w:rPr>
          <w:rFonts w:asciiTheme="minorHAnsi" w:hAnsiTheme="minorHAnsi"/>
          <w:b/>
          <w:sz w:val="24"/>
          <w:u w:val="single"/>
        </w:rPr>
      </w:pPr>
      <w:r>
        <w:rPr>
          <w:rFonts w:asciiTheme="minorHAnsi" w:hAnsiTheme="minorHAnsi"/>
          <w:b/>
          <w:sz w:val="24"/>
          <w:u w:val="single"/>
        </w:rPr>
        <w:t>Stap 4</w:t>
      </w:r>
      <w:r w:rsidRPr="005D35FD">
        <w:rPr>
          <w:rFonts w:asciiTheme="minorHAnsi" w:hAnsiTheme="minorHAnsi"/>
          <w:b/>
          <w:sz w:val="24"/>
          <w:u w:val="single"/>
        </w:rPr>
        <w:t xml:space="preserve">: </w:t>
      </w:r>
      <w:r>
        <w:rPr>
          <w:rFonts w:asciiTheme="minorHAnsi" w:hAnsiTheme="minorHAnsi"/>
          <w:b/>
          <w:sz w:val="24"/>
          <w:u w:val="single"/>
        </w:rPr>
        <w:t>Didactische meerwaarde</w:t>
      </w:r>
    </w:p>
    <w:p w:rsidR="00D368B2" w:rsidRDefault="00D368B2" w:rsidP="00D368B2">
      <w:pPr>
        <w:spacing w:before="0" w:after="200" w:line="276" w:lineRule="auto"/>
        <w:rPr>
          <w:rFonts w:asciiTheme="minorHAnsi" w:hAnsiTheme="minorHAnsi"/>
          <w:szCs w:val="20"/>
        </w:rPr>
      </w:pPr>
      <w:r>
        <w:rPr>
          <w:rFonts w:asciiTheme="minorHAnsi" w:hAnsiTheme="minorHAnsi"/>
          <w:szCs w:val="20"/>
        </w:rPr>
        <w:t>Door gebruik te maken van de Facebookpagina wordt de lesfase motiverend, activerend en aanschouwelijk. Facebook is de dag van vandaag moeilijk weg te denken uit het leven van heel veel leerlingen</w:t>
      </w:r>
      <w:r w:rsidR="00A161C3">
        <w:rPr>
          <w:rFonts w:asciiTheme="minorHAnsi" w:hAnsiTheme="minorHAnsi"/>
          <w:szCs w:val="20"/>
        </w:rPr>
        <w:t>.</w:t>
      </w:r>
      <w:r>
        <w:rPr>
          <w:rFonts w:asciiTheme="minorHAnsi" w:hAnsiTheme="minorHAnsi"/>
          <w:szCs w:val="20"/>
        </w:rPr>
        <w:t xml:space="preserve"> Door de leerlingen gebruik te laten maken van een medium waar ze goed weg mee kunnen en vertrouwd mee zijn werkt dit </w:t>
      </w:r>
      <w:r w:rsidRPr="00CC4BC0">
        <w:rPr>
          <w:rFonts w:asciiTheme="minorHAnsi" w:hAnsiTheme="minorHAnsi"/>
          <w:i/>
          <w:szCs w:val="20"/>
        </w:rPr>
        <w:t>motiverend</w:t>
      </w:r>
      <w:r w:rsidR="00A161C3">
        <w:rPr>
          <w:rFonts w:asciiTheme="minorHAnsi" w:hAnsiTheme="minorHAnsi"/>
          <w:i/>
          <w:szCs w:val="20"/>
        </w:rPr>
        <w:t xml:space="preserve"> </w:t>
      </w:r>
      <w:r w:rsidR="00A161C3">
        <w:rPr>
          <w:rFonts w:asciiTheme="minorHAnsi" w:hAnsiTheme="minorHAnsi"/>
          <w:szCs w:val="20"/>
        </w:rPr>
        <w:t>(</w:t>
      </w:r>
      <w:r w:rsidR="00A161C3" w:rsidRPr="00A161C3">
        <w:rPr>
          <w:rFonts w:asciiTheme="minorHAnsi" w:hAnsiTheme="minorHAnsi"/>
          <w:i/>
          <w:szCs w:val="20"/>
        </w:rPr>
        <w:t>k</w:t>
      </w:r>
      <w:r w:rsidR="00A161C3">
        <w:rPr>
          <w:rFonts w:asciiTheme="minorHAnsi" w:hAnsiTheme="minorHAnsi"/>
          <w:i/>
          <w:szCs w:val="20"/>
        </w:rPr>
        <w:t>r</w:t>
      </w:r>
      <w:r w:rsidR="00A161C3" w:rsidRPr="00A161C3">
        <w:rPr>
          <w:rFonts w:asciiTheme="minorHAnsi" w:hAnsiTheme="minorHAnsi"/>
          <w:i/>
          <w:szCs w:val="20"/>
        </w:rPr>
        <w:t>achtige leeromgeving, intrinsieke motivatie verhogen</w:t>
      </w:r>
      <w:r w:rsidR="00A161C3">
        <w:rPr>
          <w:rFonts w:asciiTheme="minorHAnsi" w:hAnsiTheme="minorHAnsi"/>
          <w:szCs w:val="20"/>
        </w:rPr>
        <w:t xml:space="preserve">). Door de pagina te gebruiken, leren leerlingen Facebook waarschijnlijk ook op een andere manier kennen dan ze voorheen gewoon waren. Tevens kan op deze manier gebruik gemaakt worden van filmpjes of artikels die het geheel </w:t>
      </w:r>
      <w:r>
        <w:rPr>
          <w:rFonts w:asciiTheme="minorHAnsi" w:hAnsiTheme="minorHAnsi"/>
          <w:szCs w:val="20"/>
        </w:rPr>
        <w:t xml:space="preserve">ook zeer </w:t>
      </w:r>
      <w:r w:rsidRPr="00CC4BC0">
        <w:rPr>
          <w:rFonts w:asciiTheme="minorHAnsi" w:hAnsiTheme="minorHAnsi"/>
          <w:i/>
          <w:szCs w:val="20"/>
        </w:rPr>
        <w:t>aanschouwelijk</w:t>
      </w:r>
      <w:r w:rsidR="00A161C3">
        <w:rPr>
          <w:rFonts w:asciiTheme="minorHAnsi" w:hAnsiTheme="minorHAnsi"/>
          <w:szCs w:val="20"/>
        </w:rPr>
        <w:t xml:space="preserve"> maken</w:t>
      </w:r>
      <w:r>
        <w:rPr>
          <w:rFonts w:asciiTheme="minorHAnsi" w:hAnsiTheme="minorHAnsi"/>
          <w:szCs w:val="20"/>
        </w:rPr>
        <w:t xml:space="preserve">. Door </w:t>
      </w:r>
      <w:r w:rsidR="00A161C3">
        <w:rPr>
          <w:rFonts w:asciiTheme="minorHAnsi" w:hAnsiTheme="minorHAnsi"/>
          <w:szCs w:val="20"/>
        </w:rPr>
        <w:t>hen</w:t>
      </w:r>
      <w:r>
        <w:rPr>
          <w:rFonts w:asciiTheme="minorHAnsi" w:hAnsiTheme="minorHAnsi"/>
          <w:szCs w:val="20"/>
        </w:rPr>
        <w:t xml:space="preserve"> vanalles te laten opzoeken, lezen en posten, zijn ze vlot aan de slag (</w:t>
      </w:r>
      <w:r w:rsidRPr="00D368B2">
        <w:rPr>
          <w:rFonts w:asciiTheme="minorHAnsi" w:hAnsiTheme="minorHAnsi"/>
          <w:i/>
          <w:szCs w:val="20"/>
        </w:rPr>
        <w:t>activatie</w:t>
      </w:r>
      <w:r w:rsidR="00A441A2">
        <w:rPr>
          <w:rFonts w:asciiTheme="minorHAnsi" w:hAnsiTheme="minorHAnsi"/>
          <w:i/>
          <w:szCs w:val="20"/>
        </w:rPr>
        <w:t xml:space="preserve"> + betekenisvolle activiteit</w:t>
      </w:r>
      <w:r>
        <w:rPr>
          <w:rFonts w:asciiTheme="minorHAnsi" w:hAnsiTheme="minorHAnsi"/>
          <w:szCs w:val="20"/>
        </w:rPr>
        <w:t>).</w:t>
      </w:r>
    </w:p>
    <w:p w:rsidR="00A441A2" w:rsidRPr="00A441A2" w:rsidRDefault="00A441A2" w:rsidP="00D368B2">
      <w:pPr>
        <w:spacing w:before="0" w:after="200" w:line="276" w:lineRule="auto"/>
        <w:rPr>
          <w:rFonts w:asciiTheme="minorHAnsi" w:hAnsiTheme="minorHAnsi"/>
          <w:szCs w:val="20"/>
        </w:rPr>
      </w:pPr>
      <w:r>
        <w:rPr>
          <w:rFonts w:asciiTheme="minorHAnsi" w:hAnsiTheme="minorHAnsi"/>
          <w:szCs w:val="20"/>
        </w:rPr>
        <w:t xml:space="preserve">Doordat de leerlingen ook dienen te reageren op de posts van andere leerlingen, wordt ook gewerkt aan de </w:t>
      </w:r>
      <w:r>
        <w:rPr>
          <w:rFonts w:asciiTheme="minorHAnsi" w:hAnsiTheme="minorHAnsi"/>
          <w:i/>
          <w:szCs w:val="20"/>
        </w:rPr>
        <w:t>interactie</w:t>
      </w:r>
      <w:r>
        <w:rPr>
          <w:rFonts w:asciiTheme="minorHAnsi" w:hAnsiTheme="minorHAnsi"/>
          <w:szCs w:val="20"/>
        </w:rPr>
        <w:t xml:space="preserve"> tussen de leerlingen. Via het medium kunnen de leerlingen met elkaar in dialoog gaan, elkaar </w:t>
      </w:r>
      <w:r w:rsidRPr="00A441A2">
        <w:rPr>
          <w:rFonts w:asciiTheme="minorHAnsi" w:hAnsiTheme="minorHAnsi"/>
          <w:i/>
          <w:szCs w:val="20"/>
        </w:rPr>
        <w:t>ondersteuning</w:t>
      </w:r>
      <w:r>
        <w:rPr>
          <w:rFonts w:asciiTheme="minorHAnsi" w:hAnsiTheme="minorHAnsi"/>
          <w:szCs w:val="20"/>
        </w:rPr>
        <w:t xml:space="preserve"> bieden bij het oplossen van de casus en </w:t>
      </w:r>
      <w:r w:rsidRPr="00A441A2">
        <w:rPr>
          <w:rFonts w:asciiTheme="minorHAnsi" w:hAnsiTheme="minorHAnsi"/>
          <w:i/>
          <w:szCs w:val="20"/>
        </w:rPr>
        <w:t>reflecteren</w:t>
      </w:r>
      <w:r>
        <w:rPr>
          <w:rFonts w:asciiTheme="minorHAnsi" w:hAnsiTheme="minorHAnsi"/>
          <w:szCs w:val="20"/>
        </w:rPr>
        <w:t>.</w:t>
      </w:r>
    </w:p>
    <w:p w:rsidR="00A161C3" w:rsidRDefault="00A161C3" w:rsidP="00D368B2">
      <w:pPr>
        <w:spacing w:before="0" w:after="200" w:line="276" w:lineRule="auto"/>
        <w:rPr>
          <w:rFonts w:asciiTheme="minorHAnsi" w:hAnsiTheme="minorHAnsi"/>
          <w:szCs w:val="20"/>
        </w:rPr>
      </w:pPr>
      <w:r>
        <w:rPr>
          <w:rFonts w:asciiTheme="minorHAnsi" w:hAnsiTheme="minorHAnsi"/>
          <w:szCs w:val="20"/>
        </w:rPr>
        <w:t>Wanneer de pagina ook nog gebruikt wordt voor volgende lessen (di- en polysachariden), kan ze dienen als samenvatting van een samenhangende lessenreeks rond sachariden en zo een samenvattend overzicht van de “sachariden” geven (</w:t>
      </w:r>
      <w:r>
        <w:rPr>
          <w:rFonts w:asciiTheme="minorHAnsi" w:hAnsiTheme="minorHAnsi"/>
          <w:i/>
          <w:szCs w:val="20"/>
        </w:rPr>
        <w:t>integratie</w:t>
      </w:r>
      <w:r>
        <w:rPr>
          <w:rFonts w:asciiTheme="minorHAnsi" w:hAnsiTheme="minorHAnsi"/>
          <w:szCs w:val="20"/>
        </w:rPr>
        <w:t>).</w:t>
      </w:r>
    </w:p>
    <w:p w:rsidR="00A161C3" w:rsidRDefault="00A161C3" w:rsidP="00D368B2">
      <w:pPr>
        <w:spacing w:before="0" w:after="200" w:line="276" w:lineRule="auto"/>
        <w:rPr>
          <w:rFonts w:asciiTheme="minorHAnsi" w:hAnsiTheme="minorHAnsi"/>
          <w:szCs w:val="20"/>
        </w:rPr>
      </w:pPr>
    </w:p>
    <w:p w:rsidR="00A161C3" w:rsidRPr="00A161C3" w:rsidRDefault="00A161C3" w:rsidP="00D368B2">
      <w:pPr>
        <w:spacing w:before="0" w:after="200" w:line="276" w:lineRule="auto"/>
        <w:rPr>
          <w:rFonts w:asciiTheme="minorHAnsi" w:hAnsiTheme="minorHAnsi"/>
          <w:szCs w:val="20"/>
        </w:rPr>
      </w:pPr>
    </w:p>
    <w:p w:rsidR="00307C78" w:rsidRDefault="00307C78" w:rsidP="00307C78">
      <w:pPr>
        <w:spacing w:before="0" w:after="200" w:line="276" w:lineRule="auto"/>
        <w:rPr>
          <w:rFonts w:asciiTheme="minorHAnsi" w:hAnsiTheme="minorHAnsi"/>
          <w:b/>
          <w:sz w:val="24"/>
          <w:u w:val="single"/>
        </w:rPr>
      </w:pPr>
      <w:r>
        <w:rPr>
          <w:rFonts w:asciiTheme="minorHAnsi" w:hAnsiTheme="minorHAnsi"/>
          <w:b/>
          <w:sz w:val="24"/>
          <w:u w:val="single"/>
        </w:rPr>
        <w:lastRenderedPageBreak/>
        <w:t>Stap 5</w:t>
      </w:r>
      <w:r w:rsidRPr="005D35FD">
        <w:rPr>
          <w:rFonts w:asciiTheme="minorHAnsi" w:hAnsiTheme="minorHAnsi"/>
          <w:b/>
          <w:sz w:val="24"/>
          <w:u w:val="single"/>
        </w:rPr>
        <w:t xml:space="preserve">: </w:t>
      </w:r>
      <w:r>
        <w:rPr>
          <w:rFonts w:asciiTheme="minorHAnsi" w:hAnsiTheme="minorHAnsi"/>
          <w:b/>
          <w:sz w:val="24"/>
          <w:u w:val="single"/>
        </w:rPr>
        <w:t>Bronnen</w:t>
      </w:r>
    </w:p>
    <w:p w:rsidR="00570A9E" w:rsidRDefault="00570A9E" w:rsidP="00307C78">
      <w:pPr>
        <w:spacing w:before="0" w:after="200" w:line="276" w:lineRule="auto"/>
        <w:rPr>
          <w:rFonts w:asciiTheme="minorHAnsi" w:hAnsiTheme="minorHAnsi"/>
        </w:rPr>
      </w:pPr>
      <w:r>
        <w:rPr>
          <w:rFonts w:asciiTheme="minorHAnsi" w:hAnsiTheme="minorHAnsi"/>
        </w:rPr>
        <w:t>Cursus DCa CVO KISP (2013-2014)</w:t>
      </w:r>
      <w:ins w:id="3" w:author="katho" w:date="2014-05-03T16:19:00Z">
        <w:r w:rsidR="007C0034">
          <w:rPr>
            <w:rFonts w:asciiTheme="minorHAnsi" w:hAnsiTheme="minorHAnsi"/>
          </w:rPr>
          <w:t xml:space="preserve"> bron correct vermelden</w:t>
        </w:r>
      </w:ins>
    </w:p>
    <w:p w:rsidR="00570A9E" w:rsidRDefault="00570A9E" w:rsidP="00307C78">
      <w:pPr>
        <w:spacing w:before="0" w:after="200" w:line="276" w:lineRule="auto"/>
        <w:rPr>
          <w:rFonts w:asciiTheme="minorHAnsi" w:hAnsiTheme="minorHAnsi"/>
        </w:rPr>
      </w:pPr>
      <w:r>
        <w:rPr>
          <w:rFonts w:asciiTheme="minorHAnsi" w:hAnsiTheme="minorHAnsi"/>
        </w:rPr>
        <w:t>Cursus DCp CVO KISP (2013-2014)</w:t>
      </w:r>
      <w:ins w:id="4" w:author="katho" w:date="2014-05-03T16:18:00Z">
        <w:r w:rsidR="007C0034">
          <w:rPr>
            <w:rFonts w:asciiTheme="minorHAnsi" w:hAnsiTheme="minorHAnsi"/>
          </w:rPr>
          <w:t xml:space="preserve"> </w:t>
        </w:r>
      </w:ins>
      <w:ins w:id="5" w:author="katho" w:date="2014-05-03T16:19:00Z">
        <w:r w:rsidR="007C0034">
          <w:rPr>
            <w:rFonts w:asciiTheme="minorHAnsi" w:hAnsiTheme="minorHAnsi"/>
          </w:rPr>
          <w:t xml:space="preserve">bron </w:t>
        </w:r>
      </w:ins>
      <w:ins w:id="6" w:author="katho" w:date="2014-05-03T16:18:00Z">
        <w:r w:rsidR="007C0034">
          <w:rPr>
            <w:rFonts w:asciiTheme="minorHAnsi" w:hAnsiTheme="minorHAnsi"/>
          </w:rPr>
          <w:t>correct vermelden</w:t>
        </w:r>
      </w:ins>
    </w:p>
    <w:p w:rsidR="002F7F1C" w:rsidRDefault="009D32BF" w:rsidP="002F7F1C">
      <w:pPr>
        <w:spacing w:before="0" w:after="200" w:line="276" w:lineRule="auto"/>
        <w:rPr>
          <w:rFonts w:asciiTheme="minorHAnsi" w:hAnsiTheme="minorHAnsi"/>
        </w:rPr>
      </w:pPr>
      <w:hyperlink r:id="rId19" w:history="1">
        <w:r w:rsidR="002F7F1C" w:rsidRPr="00BC0F10">
          <w:rPr>
            <w:rStyle w:val="Hyperlink"/>
            <w:rFonts w:asciiTheme="minorHAnsi" w:hAnsiTheme="minorHAnsi"/>
          </w:rPr>
          <w:t>http://cvokispnieuwemedia.weebly.com/</w:t>
        </w:r>
      </w:hyperlink>
    </w:p>
    <w:p w:rsidR="002F7F1C" w:rsidRDefault="009D32BF" w:rsidP="002F7F1C">
      <w:pPr>
        <w:spacing w:before="0" w:after="200" w:line="276" w:lineRule="auto"/>
        <w:rPr>
          <w:rFonts w:asciiTheme="minorHAnsi" w:hAnsiTheme="minorHAnsi"/>
        </w:rPr>
      </w:pPr>
      <w:hyperlink r:id="rId20" w:history="1">
        <w:r w:rsidR="002F7F1C" w:rsidRPr="00BC0F10">
          <w:rPr>
            <w:rStyle w:val="Hyperlink"/>
            <w:rFonts w:asciiTheme="minorHAnsi" w:hAnsiTheme="minorHAnsi"/>
          </w:rPr>
          <w:t>http://www.medemerkers.be/content/een-facebook-groep-maken-hoedoededa</w:t>
        </w:r>
      </w:hyperlink>
    </w:p>
    <w:p w:rsidR="00307C78" w:rsidRDefault="009D32BF" w:rsidP="00307C78">
      <w:pPr>
        <w:spacing w:before="0" w:after="200" w:line="276" w:lineRule="auto"/>
        <w:rPr>
          <w:rFonts w:asciiTheme="minorHAnsi" w:hAnsiTheme="minorHAnsi"/>
        </w:rPr>
      </w:pPr>
      <w:hyperlink r:id="rId21" w:history="1">
        <w:r w:rsidR="00307C78" w:rsidRPr="00BC0F10">
          <w:rPr>
            <w:rStyle w:val="Hyperlink"/>
            <w:rFonts w:asciiTheme="minorHAnsi" w:hAnsiTheme="minorHAnsi"/>
          </w:rPr>
          <w:t>http://mens-en-gezondheid.infonu.nl/gezonde-voeding/68413-wat-zijn-koolhydraten-functies-van-koolhydraten.html</w:t>
        </w:r>
      </w:hyperlink>
    </w:p>
    <w:p w:rsidR="00736972" w:rsidRDefault="009D32BF" w:rsidP="00307C78">
      <w:pPr>
        <w:spacing w:before="0" w:after="200" w:line="276" w:lineRule="auto"/>
        <w:rPr>
          <w:rFonts w:asciiTheme="minorHAnsi" w:hAnsiTheme="minorHAnsi"/>
        </w:rPr>
      </w:pPr>
      <w:hyperlink r:id="rId22" w:history="1">
        <w:r w:rsidR="00736972" w:rsidRPr="00BC0F10">
          <w:rPr>
            <w:rStyle w:val="Hyperlink"/>
            <w:rFonts w:asciiTheme="minorHAnsi" w:hAnsiTheme="minorHAnsi"/>
          </w:rPr>
          <w:t>http://nl.wikipedia.org/wiki/Glucose</w:t>
        </w:r>
      </w:hyperlink>
    </w:p>
    <w:p w:rsidR="00307C78" w:rsidRDefault="009D32BF" w:rsidP="00307C78">
      <w:pPr>
        <w:spacing w:before="0" w:after="200" w:line="276" w:lineRule="auto"/>
        <w:rPr>
          <w:rFonts w:asciiTheme="minorHAnsi" w:hAnsiTheme="minorHAnsi"/>
        </w:rPr>
      </w:pPr>
      <w:hyperlink r:id="rId23" w:history="1">
        <w:r w:rsidR="00307C78" w:rsidRPr="00BC0F10">
          <w:rPr>
            <w:rStyle w:val="Hyperlink"/>
            <w:rFonts w:asciiTheme="minorHAnsi" w:hAnsiTheme="minorHAnsi"/>
          </w:rPr>
          <w:t>http://nl.wikipedia.org/wiki/Fructose</w:t>
        </w:r>
      </w:hyperlink>
    </w:p>
    <w:p w:rsidR="00736972" w:rsidRDefault="009D32BF" w:rsidP="00307C78">
      <w:pPr>
        <w:spacing w:before="0" w:after="200" w:line="276" w:lineRule="auto"/>
        <w:rPr>
          <w:rFonts w:asciiTheme="minorHAnsi" w:hAnsiTheme="minorHAnsi"/>
        </w:rPr>
      </w:pPr>
      <w:hyperlink r:id="rId24" w:history="1">
        <w:r w:rsidR="00736972" w:rsidRPr="00BC0F10">
          <w:rPr>
            <w:rStyle w:val="Hyperlink"/>
            <w:rFonts w:asciiTheme="minorHAnsi" w:hAnsiTheme="minorHAnsi"/>
          </w:rPr>
          <w:t>http://landbouw.paginablog.nl/landbouw/2011/06/inuline_informatie.html</w:t>
        </w:r>
      </w:hyperlink>
    </w:p>
    <w:p w:rsidR="00A56980" w:rsidRDefault="009D32BF" w:rsidP="00307C78">
      <w:pPr>
        <w:spacing w:before="0" w:after="200" w:line="276" w:lineRule="auto"/>
        <w:rPr>
          <w:rFonts w:asciiTheme="minorHAnsi" w:hAnsiTheme="minorHAnsi"/>
        </w:rPr>
      </w:pPr>
      <w:hyperlink r:id="rId25" w:history="1">
        <w:r w:rsidR="00A56980" w:rsidRPr="00BC0F10">
          <w:rPr>
            <w:rStyle w:val="Hyperlink"/>
            <w:rFonts w:asciiTheme="minorHAnsi" w:hAnsiTheme="minorHAnsi"/>
          </w:rPr>
          <w:t>http://www.diabetesfonds.nl/nieuws/ook-matig-gebruik-van-fructose-kan-ongezond-zijn</w:t>
        </w:r>
      </w:hyperlink>
    </w:p>
    <w:p w:rsidR="002658CF" w:rsidRDefault="009D32BF" w:rsidP="00307C78">
      <w:pPr>
        <w:spacing w:before="0" w:after="200" w:line="276" w:lineRule="auto"/>
        <w:rPr>
          <w:rFonts w:asciiTheme="minorHAnsi" w:hAnsiTheme="minorHAnsi"/>
        </w:rPr>
      </w:pPr>
      <w:hyperlink r:id="rId26" w:history="1">
        <w:r w:rsidR="002658CF" w:rsidRPr="00BC0F10">
          <w:rPr>
            <w:rStyle w:val="Hyperlink"/>
            <w:rFonts w:asciiTheme="minorHAnsi" w:hAnsiTheme="minorHAnsi"/>
          </w:rPr>
          <w:t>http://www.ond.vlaanderen.be/curriculum/secundair-onderwijs/vakoverschrijdend/uitgangspunten.htm</w:t>
        </w:r>
      </w:hyperlink>
    </w:p>
    <w:p w:rsidR="002F7F1C" w:rsidRDefault="002F7F1C" w:rsidP="00307C78">
      <w:pPr>
        <w:spacing w:before="0" w:after="200" w:line="276" w:lineRule="auto"/>
        <w:rPr>
          <w:rFonts w:asciiTheme="minorHAnsi" w:hAnsiTheme="minorHAnsi"/>
        </w:rPr>
      </w:pPr>
    </w:p>
    <w:p w:rsidR="002658CF" w:rsidRDefault="002658CF" w:rsidP="00307C78">
      <w:pPr>
        <w:spacing w:before="0" w:after="200" w:line="276" w:lineRule="auto"/>
        <w:rPr>
          <w:rFonts w:asciiTheme="minorHAnsi" w:hAnsiTheme="minorHAnsi"/>
        </w:rPr>
      </w:pPr>
    </w:p>
    <w:p w:rsidR="00A56980" w:rsidRDefault="00A56980" w:rsidP="00307C78">
      <w:pPr>
        <w:spacing w:before="0" w:after="200" w:line="276" w:lineRule="auto"/>
        <w:rPr>
          <w:rFonts w:asciiTheme="minorHAnsi" w:hAnsiTheme="minorHAnsi"/>
        </w:rPr>
      </w:pPr>
    </w:p>
    <w:p w:rsidR="00736972" w:rsidRDefault="00736972" w:rsidP="00307C78">
      <w:pPr>
        <w:spacing w:before="0" w:after="200" w:line="276" w:lineRule="auto"/>
        <w:rPr>
          <w:rFonts w:asciiTheme="minorHAnsi" w:hAnsiTheme="minorHAnsi"/>
        </w:rPr>
      </w:pPr>
    </w:p>
    <w:p w:rsidR="00307C78" w:rsidRDefault="00307C78" w:rsidP="00307C78">
      <w:pPr>
        <w:spacing w:before="0" w:after="200" w:line="276" w:lineRule="auto"/>
        <w:rPr>
          <w:rFonts w:asciiTheme="minorHAnsi" w:hAnsiTheme="minorHAnsi"/>
        </w:rPr>
      </w:pPr>
    </w:p>
    <w:p w:rsidR="00307C78" w:rsidRPr="00307C78" w:rsidRDefault="00307C78" w:rsidP="00307C78">
      <w:pPr>
        <w:spacing w:before="0" w:after="200" w:line="276" w:lineRule="auto"/>
        <w:rPr>
          <w:rFonts w:asciiTheme="minorHAnsi" w:hAnsiTheme="minorHAnsi"/>
        </w:rPr>
      </w:pPr>
    </w:p>
    <w:p w:rsidR="001809F6" w:rsidRPr="001809F6" w:rsidRDefault="001809F6" w:rsidP="001809F6">
      <w:pPr>
        <w:spacing w:before="0" w:line="240" w:lineRule="auto"/>
        <w:ind w:left="284" w:hanging="284"/>
        <w:rPr>
          <w:rFonts w:asciiTheme="minorHAnsi" w:hAnsiTheme="minorHAnsi"/>
        </w:rPr>
      </w:pPr>
    </w:p>
    <w:sectPr w:rsidR="001809F6" w:rsidRPr="001809F6" w:rsidSect="006A5F43">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BF" w:rsidRDefault="009D32BF" w:rsidP="00D62585">
      <w:pPr>
        <w:spacing w:before="0" w:line="240" w:lineRule="auto"/>
      </w:pPr>
      <w:r>
        <w:separator/>
      </w:r>
    </w:p>
  </w:endnote>
  <w:endnote w:type="continuationSeparator" w:id="0">
    <w:p w:rsidR="009D32BF" w:rsidRDefault="009D32BF"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EE" w:rsidRDefault="00CF3CEE" w:rsidP="00994893">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126EA8">
      <w:fldChar w:fldCharType="begin"/>
    </w:r>
    <w:r>
      <w:instrText>PAGE   \* MERGEFORMAT</w:instrText>
    </w:r>
    <w:r w:rsidR="00126EA8">
      <w:fldChar w:fldCharType="separate"/>
    </w:r>
    <w:r w:rsidR="000D2EEB" w:rsidRPr="000D2EEB">
      <w:rPr>
        <w:noProof/>
        <w:lang w:val="nl-NL"/>
      </w:rPr>
      <w:t>3</w:t>
    </w:r>
    <w:r w:rsidR="00126EA8">
      <w:rPr>
        <w:noProof/>
        <w:lang w:val="nl-NL"/>
      </w:rPr>
      <w:fldChar w:fldCharType="end"/>
    </w:r>
  </w:p>
  <w:p w:rsidR="00B322CE" w:rsidRDefault="00486088" w:rsidP="00486088">
    <w:pPr>
      <w:pStyle w:val="Voettekst"/>
    </w:pPr>
    <w:r>
      <w:rPr>
        <w:sz w:val="15"/>
        <w:szCs w:val="15"/>
        <w:lang w:bidi="en-US"/>
      </w:rPr>
      <w:t xml:space="preserve"> Machteld Van Damme </w:t>
    </w:r>
    <w:r>
      <w:rPr>
        <w:sz w:val="15"/>
        <w:szCs w:val="15"/>
        <w:lang w:bidi="en-US"/>
      </w:rPr>
      <w:tab/>
    </w:r>
    <w:r>
      <w:rPr>
        <w:sz w:val="15"/>
        <w:szCs w:val="15"/>
        <w:lang w:bidi="en-US"/>
      </w:rPr>
      <w:tab/>
    </w:r>
    <w:r w:rsidR="00EC2696">
      <w:rPr>
        <w:sz w:val="15"/>
        <w:szCs w:val="15"/>
        <w:lang w:bidi="en-US"/>
      </w:rPr>
      <w:t>hoofd</w:t>
    </w:r>
    <w:r w:rsidR="00EC2696"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AE" w:rsidRDefault="003615AE" w:rsidP="00994893">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126EA8">
      <w:fldChar w:fldCharType="begin"/>
    </w:r>
    <w:r>
      <w:instrText>PAGE   \* MERGEFORMAT</w:instrText>
    </w:r>
    <w:r w:rsidR="00126EA8">
      <w:fldChar w:fldCharType="separate"/>
    </w:r>
    <w:r w:rsidR="00B322CE" w:rsidRPr="00B322CE">
      <w:rPr>
        <w:noProof/>
        <w:lang w:val="nl-NL"/>
      </w:rPr>
      <w:t>1</w:t>
    </w:r>
    <w:r w:rsidR="00126EA8">
      <w:rPr>
        <w:noProof/>
        <w:lang w:val="nl-NL"/>
      </w:rPr>
      <w:fldChar w:fldCharType="end"/>
    </w:r>
  </w:p>
  <w:p w:rsidR="00B83D3C" w:rsidRDefault="00B83D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BF" w:rsidRDefault="009D32BF" w:rsidP="00D62585">
      <w:pPr>
        <w:spacing w:before="0" w:line="240" w:lineRule="auto"/>
      </w:pPr>
      <w:r>
        <w:separator/>
      </w:r>
    </w:p>
  </w:footnote>
  <w:footnote w:type="continuationSeparator" w:id="0">
    <w:p w:rsidR="009D32BF" w:rsidRDefault="009D32BF"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B322CE" w:rsidP="00B322CE">
    <w:pPr>
      <w:pStyle w:val="Koptekst"/>
      <w:rPr>
        <w:b/>
        <w:sz w:val="20"/>
      </w:rPr>
    </w:pPr>
    <w:r w:rsidRPr="00074CF6">
      <w:rPr>
        <w:noProof/>
        <w:lang w:eastAsia="nl-BE"/>
      </w:rPr>
      <w:drawing>
        <wp:inline distT="0" distB="0" distL="0" distR="0">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rsidR="005A6152">
      <w:tab/>
    </w:r>
    <w:r w:rsidR="005A6152">
      <w:tab/>
    </w:r>
    <w:r w:rsidR="005A6152" w:rsidRPr="005A6152">
      <w:rPr>
        <w:b/>
        <w:sz w:val="20"/>
      </w:rPr>
      <w:t>Specifieke lerarenopleiding</w:t>
    </w:r>
  </w:p>
  <w:p w:rsidR="0014623F" w:rsidRPr="00D04460" w:rsidRDefault="00EC2696" w:rsidP="00EC2696">
    <w:pPr>
      <w:pStyle w:val="Koptekst"/>
      <w:jc w:val="center"/>
      <w:rPr>
        <w:szCs w:val="18"/>
      </w:rPr>
    </w:pPr>
    <w:r>
      <w:rPr>
        <w:b/>
        <w:sz w:val="20"/>
      </w:rPr>
      <w:tab/>
      <w:t xml:space="preserve">                                       </w:t>
    </w:r>
    <w:r w:rsidR="00DF11C4">
      <w:rPr>
        <w:b/>
        <w:sz w:val="20"/>
      </w:rPr>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3615AE">
    <w:pPr>
      <w:pStyle w:val="Koptekst"/>
    </w:pPr>
    <w:r w:rsidRPr="00074CF6">
      <w:rPr>
        <w:noProof/>
        <w:lang w:eastAsia="nl-BE"/>
      </w:rPr>
      <w:drawing>
        <wp:inline distT="0" distB="0" distL="0" distR="0">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892"/>
    <w:multiLevelType w:val="hybridMultilevel"/>
    <w:tmpl w:val="0B1815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076678FA"/>
    <w:multiLevelType w:val="hybridMultilevel"/>
    <w:tmpl w:val="0B1815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4">
    <w:nsid w:val="1486045D"/>
    <w:multiLevelType w:val="hybridMultilevel"/>
    <w:tmpl w:val="271CBAFA"/>
    <w:lvl w:ilvl="0" w:tplc="D374C202">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E6674BA"/>
    <w:multiLevelType w:val="hybridMultilevel"/>
    <w:tmpl w:val="FBB86F9A"/>
    <w:lvl w:ilvl="0" w:tplc="1468583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B679B"/>
    <w:multiLevelType w:val="hybridMultilevel"/>
    <w:tmpl w:val="0B1815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10D05ED"/>
    <w:multiLevelType w:val="hybridMultilevel"/>
    <w:tmpl w:val="17766A48"/>
    <w:lvl w:ilvl="0" w:tplc="D374C202">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6434694"/>
    <w:multiLevelType w:val="hybridMultilevel"/>
    <w:tmpl w:val="AFB64D42"/>
    <w:lvl w:ilvl="0" w:tplc="7F58C75E">
      <w:start w:val="1"/>
      <w:numFmt w:val="decimal"/>
      <w:lvlText w:val="%1."/>
      <w:lvlJc w:val="left"/>
      <w:pPr>
        <w:ind w:left="1184" w:hanging="54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49515A8F"/>
    <w:multiLevelType w:val="hybridMultilevel"/>
    <w:tmpl w:val="BA26FA48"/>
    <w:lvl w:ilvl="0" w:tplc="E968FAF8">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50F63D84"/>
    <w:multiLevelType w:val="hybridMultilevel"/>
    <w:tmpl w:val="4BD6BFCE"/>
    <w:lvl w:ilvl="0" w:tplc="08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7D97733"/>
    <w:multiLevelType w:val="hybridMultilevel"/>
    <w:tmpl w:val="97D8C0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98104E3"/>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3">
    <w:nsid w:val="71977944"/>
    <w:multiLevelType w:val="hybridMultilevel"/>
    <w:tmpl w:val="3708AF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1CB38DE"/>
    <w:multiLevelType w:val="multilevel"/>
    <w:tmpl w:val="631EE5B6"/>
    <w:numStyleLink w:val="nummering"/>
  </w:abstractNum>
  <w:abstractNum w:abstractNumId="25">
    <w:nsid w:val="725744AB"/>
    <w:multiLevelType w:val="hybridMultilevel"/>
    <w:tmpl w:val="0B1815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2"/>
  </w:num>
  <w:num w:numId="2">
    <w:abstractNumId w:val="9"/>
  </w:num>
  <w:num w:numId="3">
    <w:abstractNumId w:val="21"/>
  </w:num>
  <w:num w:numId="4">
    <w:abstractNumId w:val="11"/>
  </w:num>
  <w:num w:numId="5">
    <w:abstractNumId w:val="8"/>
  </w:num>
  <w:num w:numId="6">
    <w:abstractNumId w:val="3"/>
  </w:num>
  <w:num w:numId="7">
    <w:abstractNumId w:val="27"/>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24"/>
  </w:num>
  <w:num w:numId="9">
    <w:abstractNumId w:val="5"/>
  </w:num>
  <w:num w:numId="10">
    <w:abstractNumId w:val="18"/>
  </w:num>
  <w:num w:numId="11">
    <w:abstractNumId w:val="26"/>
  </w:num>
  <w:num w:numId="12">
    <w:abstractNumId w:val="20"/>
  </w:num>
  <w:num w:numId="13">
    <w:abstractNumId w:val="15"/>
  </w:num>
  <w:num w:numId="14">
    <w:abstractNumId w:val="19"/>
  </w:num>
  <w:num w:numId="15">
    <w:abstractNumId w:val="16"/>
  </w:num>
  <w:num w:numId="16">
    <w:abstractNumId w:val="1"/>
  </w:num>
  <w:num w:numId="17">
    <w:abstractNumId w:val="6"/>
  </w:num>
  <w:num w:numId="18">
    <w:abstractNumId w:val="23"/>
  </w:num>
  <w:num w:numId="19">
    <w:abstractNumId w:val="12"/>
  </w:num>
  <w:num w:numId="20">
    <w:abstractNumId w:val="14"/>
  </w:num>
  <w:num w:numId="21">
    <w:abstractNumId w:val="17"/>
  </w:num>
  <w:num w:numId="22">
    <w:abstractNumId w:val="7"/>
  </w:num>
  <w:num w:numId="23">
    <w:abstractNumId w:val="0"/>
  </w:num>
  <w:num w:numId="24">
    <w:abstractNumId w:val="2"/>
  </w:num>
  <w:num w:numId="25">
    <w:abstractNumId w:val="10"/>
  </w:num>
  <w:num w:numId="26">
    <w:abstractNumId w:val="25"/>
  </w:num>
  <w:num w:numId="27">
    <w:abstractNumId w:val="13"/>
  </w:num>
  <w:num w:numId="28">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85"/>
    <w:rsid w:val="00095410"/>
    <w:rsid w:val="000A01D4"/>
    <w:rsid w:val="000A2977"/>
    <w:rsid w:val="000D2EEB"/>
    <w:rsid w:val="000E0BAD"/>
    <w:rsid w:val="000F14B3"/>
    <w:rsid w:val="00126EA8"/>
    <w:rsid w:val="00137FDC"/>
    <w:rsid w:val="0014623F"/>
    <w:rsid w:val="001534C1"/>
    <w:rsid w:val="00170142"/>
    <w:rsid w:val="001809F6"/>
    <w:rsid w:val="00186C07"/>
    <w:rsid w:val="001B3A7F"/>
    <w:rsid w:val="001C3486"/>
    <w:rsid w:val="001F1E1F"/>
    <w:rsid w:val="00202019"/>
    <w:rsid w:val="0023293D"/>
    <w:rsid w:val="00234C24"/>
    <w:rsid w:val="002658CF"/>
    <w:rsid w:val="002847BF"/>
    <w:rsid w:val="00292C2D"/>
    <w:rsid w:val="00295A7F"/>
    <w:rsid w:val="002C241A"/>
    <w:rsid w:val="002C71DE"/>
    <w:rsid w:val="002D4231"/>
    <w:rsid w:val="002F7F1C"/>
    <w:rsid w:val="00303BA2"/>
    <w:rsid w:val="00307C78"/>
    <w:rsid w:val="00315971"/>
    <w:rsid w:val="003242E7"/>
    <w:rsid w:val="00325CC1"/>
    <w:rsid w:val="00355DEB"/>
    <w:rsid w:val="003615AE"/>
    <w:rsid w:val="003638AA"/>
    <w:rsid w:val="00365F71"/>
    <w:rsid w:val="00390C8F"/>
    <w:rsid w:val="003A20B8"/>
    <w:rsid w:val="003C043F"/>
    <w:rsid w:val="003F17FB"/>
    <w:rsid w:val="004204D1"/>
    <w:rsid w:val="00440143"/>
    <w:rsid w:val="004406AF"/>
    <w:rsid w:val="00471E67"/>
    <w:rsid w:val="004773CC"/>
    <w:rsid w:val="00486088"/>
    <w:rsid w:val="004A491D"/>
    <w:rsid w:val="005044E2"/>
    <w:rsid w:val="0051692C"/>
    <w:rsid w:val="00520095"/>
    <w:rsid w:val="005375E4"/>
    <w:rsid w:val="00555BC1"/>
    <w:rsid w:val="00556E7B"/>
    <w:rsid w:val="005630E9"/>
    <w:rsid w:val="00570A9E"/>
    <w:rsid w:val="00586589"/>
    <w:rsid w:val="005A6152"/>
    <w:rsid w:val="005D0D16"/>
    <w:rsid w:val="005D35FD"/>
    <w:rsid w:val="005D36CB"/>
    <w:rsid w:val="006077ED"/>
    <w:rsid w:val="00612968"/>
    <w:rsid w:val="0062139A"/>
    <w:rsid w:val="006215AF"/>
    <w:rsid w:val="00643A3B"/>
    <w:rsid w:val="00654A7A"/>
    <w:rsid w:val="00656419"/>
    <w:rsid w:val="006A4DDE"/>
    <w:rsid w:val="006A5F43"/>
    <w:rsid w:val="006E65DF"/>
    <w:rsid w:val="007003DB"/>
    <w:rsid w:val="00704334"/>
    <w:rsid w:val="007153D0"/>
    <w:rsid w:val="00736972"/>
    <w:rsid w:val="00772DAB"/>
    <w:rsid w:val="0077786B"/>
    <w:rsid w:val="00777E11"/>
    <w:rsid w:val="007A2E74"/>
    <w:rsid w:val="007C0034"/>
    <w:rsid w:val="007F7FF9"/>
    <w:rsid w:val="00841F4F"/>
    <w:rsid w:val="00874015"/>
    <w:rsid w:val="008949BD"/>
    <w:rsid w:val="008C5776"/>
    <w:rsid w:val="008C6F6A"/>
    <w:rsid w:val="008E508C"/>
    <w:rsid w:val="00921AC6"/>
    <w:rsid w:val="00935D81"/>
    <w:rsid w:val="00952F95"/>
    <w:rsid w:val="00985BED"/>
    <w:rsid w:val="009940A2"/>
    <w:rsid w:val="00994893"/>
    <w:rsid w:val="009D2FE1"/>
    <w:rsid w:val="009D32BF"/>
    <w:rsid w:val="00A161C3"/>
    <w:rsid w:val="00A441A2"/>
    <w:rsid w:val="00A56980"/>
    <w:rsid w:val="00A64ADA"/>
    <w:rsid w:val="00AB11B4"/>
    <w:rsid w:val="00AB46E7"/>
    <w:rsid w:val="00AE4BF5"/>
    <w:rsid w:val="00AF14B6"/>
    <w:rsid w:val="00AF40E0"/>
    <w:rsid w:val="00B04A54"/>
    <w:rsid w:val="00B124D6"/>
    <w:rsid w:val="00B12ACD"/>
    <w:rsid w:val="00B322CE"/>
    <w:rsid w:val="00B473D3"/>
    <w:rsid w:val="00B53F8D"/>
    <w:rsid w:val="00B56020"/>
    <w:rsid w:val="00B83D3C"/>
    <w:rsid w:val="00B94995"/>
    <w:rsid w:val="00BC41E5"/>
    <w:rsid w:val="00BD03E9"/>
    <w:rsid w:val="00BD3A48"/>
    <w:rsid w:val="00BF2CC4"/>
    <w:rsid w:val="00BF51A4"/>
    <w:rsid w:val="00BF6BC5"/>
    <w:rsid w:val="00C14B60"/>
    <w:rsid w:val="00C710F5"/>
    <w:rsid w:val="00CC4BC0"/>
    <w:rsid w:val="00CE12A7"/>
    <w:rsid w:val="00CE3703"/>
    <w:rsid w:val="00CE7721"/>
    <w:rsid w:val="00CF3CEE"/>
    <w:rsid w:val="00D04460"/>
    <w:rsid w:val="00D15A60"/>
    <w:rsid w:val="00D33D8E"/>
    <w:rsid w:val="00D34199"/>
    <w:rsid w:val="00D35552"/>
    <w:rsid w:val="00D368B2"/>
    <w:rsid w:val="00D47D52"/>
    <w:rsid w:val="00D62585"/>
    <w:rsid w:val="00D920D3"/>
    <w:rsid w:val="00D93F61"/>
    <w:rsid w:val="00D97C6C"/>
    <w:rsid w:val="00DF11C4"/>
    <w:rsid w:val="00E548AC"/>
    <w:rsid w:val="00E85136"/>
    <w:rsid w:val="00E87933"/>
    <w:rsid w:val="00EC2696"/>
    <w:rsid w:val="00EE0C11"/>
    <w:rsid w:val="00EE105B"/>
    <w:rsid w:val="00EF2567"/>
    <w:rsid w:val="00EF3BE1"/>
    <w:rsid w:val="00EF5CE9"/>
    <w:rsid w:val="00F02FBC"/>
    <w:rsid w:val="00F42A19"/>
    <w:rsid w:val="00F61C38"/>
    <w:rsid w:val="00F97AAF"/>
    <w:rsid w:val="00FA7D37"/>
    <w:rsid w:val="00FB3B7B"/>
    <w:rsid w:val="00FE21C8"/>
    <w:rsid w:val="00FE6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header" w:uiPriority="99"/>
    <w:lsdException w:name="footer"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paragraph" w:styleId="Plattetekst2">
    <w:name w:val="Body Text 2"/>
    <w:basedOn w:val="Standaard"/>
    <w:link w:val="Plattetekst2Char"/>
    <w:rsid w:val="00D47D52"/>
    <w:pPr>
      <w:spacing w:before="0" w:line="240" w:lineRule="auto"/>
    </w:pPr>
    <w:rPr>
      <w:rFonts w:ascii="Palatino Linotype" w:eastAsia="Times New Roman" w:hAnsi="Palatino Linotype" w:cs="Palatino Linotype"/>
      <w:szCs w:val="20"/>
    </w:rPr>
  </w:style>
  <w:style w:type="character" w:customStyle="1" w:styleId="Plattetekst2Char">
    <w:name w:val="Platte tekst 2 Char"/>
    <w:basedOn w:val="Standaardalinea-lettertype"/>
    <w:link w:val="Plattetekst2"/>
    <w:uiPriority w:val="99"/>
    <w:rsid w:val="00D47D52"/>
    <w:rPr>
      <w:rFonts w:ascii="Palatino Linotype" w:eastAsia="Times New Roman" w:hAnsi="Palatino Linotype" w:cs="Palatino Linotype"/>
      <w:sz w:val="20"/>
      <w:szCs w:val="20"/>
    </w:rPr>
  </w:style>
  <w:style w:type="paragraph" w:customStyle="1" w:styleId="Default">
    <w:name w:val="Default"/>
    <w:rsid w:val="00555BC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Standaardalinea-lettertype"/>
    <w:rsid w:val="00D97C6C"/>
  </w:style>
  <w:style w:type="character" w:styleId="GevolgdeHyperlink">
    <w:name w:val="FollowedHyperlink"/>
    <w:basedOn w:val="Standaardalinea-lettertype"/>
    <w:rsid w:val="007C00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header" w:uiPriority="99"/>
    <w:lsdException w:name="footer"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paragraph" w:styleId="Plattetekst2">
    <w:name w:val="Body Text 2"/>
    <w:basedOn w:val="Standaard"/>
    <w:link w:val="Plattetekst2Char"/>
    <w:rsid w:val="00D47D52"/>
    <w:pPr>
      <w:spacing w:before="0" w:line="240" w:lineRule="auto"/>
    </w:pPr>
    <w:rPr>
      <w:rFonts w:ascii="Palatino Linotype" w:eastAsia="Times New Roman" w:hAnsi="Palatino Linotype" w:cs="Palatino Linotype"/>
      <w:szCs w:val="20"/>
    </w:rPr>
  </w:style>
  <w:style w:type="character" w:customStyle="1" w:styleId="Plattetekst2Char">
    <w:name w:val="Platte tekst 2 Char"/>
    <w:basedOn w:val="Standaardalinea-lettertype"/>
    <w:link w:val="Plattetekst2"/>
    <w:uiPriority w:val="99"/>
    <w:rsid w:val="00D47D52"/>
    <w:rPr>
      <w:rFonts w:ascii="Palatino Linotype" w:eastAsia="Times New Roman" w:hAnsi="Palatino Linotype" w:cs="Palatino Linotype"/>
      <w:sz w:val="20"/>
      <w:szCs w:val="20"/>
    </w:rPr>
  </w:style>
  <w:style w:type="paragraph" w:customStyle="1" w:styleId="Default">
    <w:name w:val="Default"/>
    <w:rsid w:val="00555BC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Standaardalinea-lettertype"/>
    <w:rsid w:val="00D97C6C"/>
  </w:style>
  <w:style w:type="character" w:styleId="GevolgdeHyperlink">
    <w:name w:val="FollowedHyperlink"/>
    <w:basedOn w:val="Standaardalinea-lettertype"/>
    <w:rsid w:val="007C0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roups/670428023017719/members/" TargetMode="External"/><Relationship Id="rId18" Type="http://schemas.openxmlformats.org/officeDocument/2006/relationships/image" Target="media/image6.png"/><Relationship Id="rId26" Type="http://schemas.openxmlformats.org/officeDocument/2006/relationships/hyperlink" Target="http://www.ond.vlaanderen.be/curriculum/secundair-onderwijs/vakoverschrijdend/uitgangspunten.htm" TargetMode="External"/><Relationship Id="rId3" Type="http://schemas.openxmlformats.org/officeDocument/2006/relationships/styles" Target="styles.xml"/><Relationship Id="rId21" Type="http://schemas.openxmlformats.org/officeDocument/2006/relationships/hyperlink" Target="http://mens-en-gezondheid.infonu.nl/gezonde-voeding/68413-wat-zijn-koolhydraten-functies-van-koolhydraten.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5" Type="http://schemas.openxmlformats.org/officeDocument/2006/relationships/hyperlink" Target="http://www.diabetesfonds.nl/nieuws/ook-matig-gebruik-van-fructose-kan-ongezond-zijn"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medemerkers.be/content/een-facebook-groep-maken-hoedoeded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landbouw.paginablog.nl/landbouw/2011/06/inuline_informatie.htm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nl.wikipedia.org/wiki/Fructos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cvokispnieuwemedia.weebly.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8eldvandamme@hotmail.com" TargetMode="External"/><Relationship Id="rId22" Type="http://schemas.openxmlformats.org/officeDocument/2006/relationships/hyperlink" Target="http://nl.wikipedia.org/wiki/Glucose"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99232-0CCF-4708-A452-8B007F04A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9086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2</cp:revision>
  <cp:lastPrinted>2012-10-31T19:07:00Z</cp:lastPrinted>
  <dcterms:created xsi:type="dcterms:W3CDTF">2015-03-26T21:16:00Z</dcterms:created>
  <dcterms:modified xsi:type="dcterms:W3CDTF">2015-03-26T21:16:00Z</dcterms:modified>
</cp:coreProperties>
</file>