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8DD68" w14:textId="59DB9B83" w:rsidR="00D920D3" w:rsidRDefault="002A751E" w:rsidP="002A751E">
      <w:pPr>
        <w:pStyle w:val="Kop2"/>
        <w:numPr>
          <w:ilvl w:val="0"/>
          <w:numId w:val="0"/>
        </w:numPr>
        <w:ind w:left="576"/>
      </w:pPr>
      <w:r>
        <w:t>ISSUU: digitaal magazine</w:t>
      </w:r>
    </w:p>
    <w:p w14:paraId="06F108AE" w14:textId="227B27BC" w:rsidR="00FE62EA" w:rsidRDefault="008618B3" w:rsidP="00FE62EA">
      <w:pPr>
        <w:rPr>
          <w:b/>
        </w:rPr>
      </w:pPr>
      <w:r w:rsidRPr="00C710F5">
        <w:rPr>
          <w:b/>
        </w:rPr>
        <w:t>Stap 1</w:t>
      </w:r>
      <w:r w:rsidR="00F94576">
        <w:rPr>
          <w:b/>
        </w:rPr>
        <w:t>:</w:t>
      </w:r>
    </w:p>
    <w:p w14:paraId="2E707EE6" w14:textId="77777777" w:rsidR="008618B3" w:rsidRPr="008618B3" w:rsidRDefault="008618B3" w:rsidP="00FE62EA">
      <w:pPr>
        <w:rPr>
          <w:rFonts w:asciiTheme="minorHAnsi" w:hAnsiTheme="minorHAnsi"/>
          <w:bCs/>
          <w:szCs w:val="20"/>
          <w:u w:val="single"/>
        </w:rPr>
      </w:pPr>
      <w:r w:rsidRPr="008618B3">
        <w:rPr>
          <w:rFonts w:asciiTheme="minorHAnsi" w:hAnsiTheme="minorHAnsi"/>
          <w:bCs/>
          <w:szCs w:val="20"/>
          <w:u w:val="single"/>
        </w:rPr>
        <w:t xml:space="preserve">Lesonderwerp: </w:t>
      </w:r>
    </w:p>
    <w:p w14:paraId="6CEC02A0" w14:textId="03331754" w:rsidR="008618B3" w:rsidRPr="008618B3" w:rsidRDefault="008618B3" w:rsidP="00FE62EA">
      <w:pPr>
        <w:rPr>
          <w:rFonts w:asciiTheme="minorHAnsi" w:hAnsiTheme="minorHAnsi"/>
          <w:bCs/>
          <w:szCs w:val="20"/>
        </w:rPr>
      </w:pPr>
      <w:r>
        <w:rPr>
          <w:rFonts w:asciiTheme="minorHAnsi" w:hAnsiTheme="minorHAnsi"/>
          <w:bCs/>
          <w:szCs w:val="20"/>
        </w:rPr>
        <w:t>-</w:t>
      </w:r>
      <w:r w:rsidRPr="008618B3">
        <w:rPr>
          <w:rFonts w:asciiTheme="minorHAnsi" w:hAnsiTheme="minorHAnsi"/>
          <w:bCs/>
          <w:szCs w:val="20"/>
        </w:rPr>
        <w:t>De verschillende onderdelen van een tijdschrift opsommen.</w:t>
      </w:r>
    </w:p>
    <w:p w14:paraId="4558BE8C" w14:textId="5A12ABF5" w:rsidR="008618B3" w:rsidRPr="008618B3" w:rsidRDefault="008618B3" w:rsidP="008618B3">
      <w:pPr>
        <w:rPr>
          <w:rFonts w:asciiTheme="minorHAnsi" w:hAnsiTheme="minorHAnsi"/>
          <w:bCs/>
          <w:szCs w:val="20"/>
        </w:rPr>
      </w:pPr>
      <w:r>
        <w:rPr>
          <w:rFonts w:asciiTheme="minorHAnsi" w:hAnsiTheme="minorHAnsi"/>
          <w:bCs/>
          <w:szCs w:val="20"/>
        </w:rPr>
        <w:t>-</w:t>
      </w:r>
      <w:r w:rsidRPr="008618B3">
        <w:rPr>
          <w:rFonts w:asciiTheme="minorHAnsi" w:hAnsiTheme="minorHAnsi"/>
          <w:bCs/>
          <w:szCs w:val="20"/>
        </w:rPr>
        <w:t>Spontaan toepassen bij het ontwerpen van een cover van een tijdschrift.</w:t>
      </w:r>
    </w:p>
    <w:p w14:paraId="195BC9EC" w14:textId="77777777" w:rsidR="008618B3" w:rsidRPr="008618B3" w:rsidRDefault="008618B3" w:rsidP="00FE62EA">
      <w:pPr>
        <w:rPr>
          <w:rFonts w:asciiTheme="minorHAnsi" w:hAnsiTheme="minorHAnsi"/>
          <w:bCs/>
          <w:szCs w:val="20"/>
          <w:u w:val="single"/>
        </w:rPr>
      </w:pPr>
      <w:r w:rsidRPr="008618B3">
        <w:rPr>
          <w:rFonts w:asciiTheme="minorHAnsi" w:hAnsiTheme="minorHAnsi"/>
          <w:bCs/>
          <w:szCs w:val="20"/>
          <w:u w:val="single"/>
        </w:rPr>
        <w:t>Leerplan:</w:t>
      </w:r>
    </w:p>
    <w:p w14:paraId="7892E735" w14:textId="44F67FB7" w:rsidR="008618B3" w:rsidRPr="008618B3" w:rsidRDefault="008618B3" w:rsidP="00FE62EA">
      <w:pPr>
        <w:rPr>
          <w:rFonts w:asciiTheme="minorHAnsi" w:hAnsiTheme="minorHAnsi"/>
          <w:bCs/>
          <w:szCs w:val="20"/>
        </w:rPr>
      </w:pPr>
      <w:r>
        <w:rPr>
          <w:rFonts w:asciiTheme="minorHAnsi" w:hAnsiTheme="minorHAnsi"/>
          <w:bCs/>
          <w:szCs w:val="20"/>
        </w:rPr>
        <w:t>-</w:t>
      </w:r>
      <w:r w:rsidRPr="008618B3">
        <w:rPr>
          <w:rFonts w:asciiTheme="minorHAnsi" w:hAnsiTheme="minorHAnsi"/>
          <w:bCs/>
          <w:szCs w:val="20"/>
        </w:rPr>
        <w:t>D/2005/0279/010</w:t>
      </w:r>
    </w:p>
    <w:p w14:paraId="3F8E6DD1" w14:textId="77777777" w:rsidR="008618B3" w:rsidRPr="008618B3" w:rsidRDefault="008618B3" w:rsidP="00FE62EA">
      <w:pPr>
        <w:rPr>
          <w:rFonts w:asciiTheme="minorHAnsi" w:hAnsiTheme="minorHAnsi"/>
          <w:bCs/>
          <w:szCs w:val="20"/>
          <w:u w:val="single"/>
        </w:rPr>
      </w:pPr>
      <w:r w:rsidRPr="008618B3">
        <w:rPr>
          <w:rFonts w:asciiTheme="minorHAnsi" w:hAnsiTheme="minorHAnsi"/>
          <w:bCs/>
          <w:szCs w:val="20"/>
          <w:u w:val="single"/>
        </w:rPr>
        <w:t>Doelgroep:</w:t>
      </w:r>
    </w:p>
    <w:p w14:paraId="383B8AD4" w14:textId="671599B2" w:rsidR="008618B3" w:rsidRPr="008618B3" w:rsidRDefault="008618B3" w:rsidP="00FE62EA">
      <w:pPr>
        <w:rPr>
          <w:rFonts w:asciiTheme="minorHAnsi" w:hAnsiTheme="minorHAnsi"/>
          <w:bCs/>
          <w:szCs w:val="20"/>
        </w:rPr>
      </w:pPr>
      <w:r>
        <w:rPr>
          <w:rFonts w:asciiTheme="minorHAnsi" w:hAnsiTheme="minorHAnsi"/>
          <w:bCs/>
          <w:szCs w:val="20"/>
        </w:rPr>
        <w:t>-</w:t>
      </w:r>
      <w:r w:rsidRPr="008618B3">
        <w:rPr>
          <w:rFonts w:asciiTheme="minorHAnsi" w:hAnsiTheme="minorHAnsi"/>
          <w:bCs/>
          <w:szCs w:val="20"/>
        </w:rPr>
        <w:t>Artistieke opleiding, 3</w:t>
      </w:r>
      <w:r w:rsidRPr="008618B3">
        <w:rPr>
          <w:rFonts w:asciiTheme="minorHAnsi" w:hAnsiTheme="minorHAnsi"/>
          <w:bCs/>
          <w:szCs w:val="20"/>
          <w:vertAlign w:val="superscript"/>
        </w:rPr>
        <w:t>de</w:t>
      </w:r>
      <w:r w:rsidRPr="008618B3">
        <w:rPr>
          <w:rFonts w:asciiTheme="minorHAnsi" w:hAnsiTheme="minorHAnsi"/>
          <w:bCs/>
          <w:szCs w:val="20"/>
        </w:rPr>
        <w:t xml:space="preserve"> graad, 2</w:t>
      </w:r>
      <w:r w:rsidRPr="008618B3">
        <w:rPr>
          <w:rFonts w:asciiTheme="minorHAnsi" w:hAnsiTheme="minorHAnsi"/>
          <w:bCs/>
          <w:szCs w:val="20"/>
          <w:vertAlign w:val="superscript"/>
        </w:rPr>
        <w:t>de</w:t>
      </w:r>
      <w:r w:rsidRPr="008618B3">
        <w:rPr>
          <w:rFonts w:asciiTheme="minorHAnsi" w:hAnsiTheme="minorHAnsi"/>
          <w:bCs/>
          <w:szCs w:val="20"/>
        </w:rPr>
        <w:t xml:space="preserve"> leerjaar</w:t>
      </w:r>
    </w:p>
    <w:p w14:paraId="42B6265E" w14:textId="77777777" w:rsidR="008618B3" w:rsidRPr="008618B3" w:rsidRDefault="008618B3" w:rsidP="00FE62EA">
      <w:pPr>
        <w:rPr>
          <w:rFonts w:asciiTheme="minorHAnsi" w:hAnsiTheme="minorHAnsi"/>
          <w:u w:val="single"/>
        </w:rPr>
      </w:pPr>
      <w:r w:rsidRPr="008618B3">
        <w:rPr>
          <w:rFonts w:asciiTheme="minorHAnsi" w:hAnsiTheme="minorHAnsi"/>
          <w:u w:val="single"/>
        </w:rPr>
        <w:t>Lesdoelen:</w:t>
      </w:r>
    </w:p>
    <w:p w14:paraId="5E3452A1" w14:textId="293F5C4F" w:rsidR="008618B3" w:rsidRDefault="008618B3" w:rsidP="00FE62EA">
      <w:pPr>
        <w:rPr>
          <w:rFonts w:asciiTheme="minorHAnsi" w:hAnsiTheme="minorHAnsi"/>
        </w:rPr>
      </w:pPr>
      <w:r>
        <w:rPr>
          <w:rFonts w:asciiTheme="minorHAnsi" w:hAnsiTheme="minorHAnsi"/>
        </w:rPr>
        <w:t>-</w:t>
      </w:r>
      <w:r w:rsidRPr="008618B3">
        <w:rPr>
          <w:rFonts w:asciiTheme="minorHAnsi" w:hAnsiTheme="minorHAnsi"/>
        </w:rPr>
        <w:t>2: De leerlingen ontdekken, hanteren en beheersen de technieken, materialen en inzichten die nodig zijn om de vormgeving (illustratie en tekstmateriaal) te realiseren.</w:t>
      </w:r>
    </w:p>
    <w:p w14:paraId="58E9D0F3" w14:textId="77777777" w:rsidR="002A751E" w:rsidRDefault="002A751E" w:rsidP="00FE62EA">
      <w:pPr>
        <w:rPr>
          <w:rFonts w:asciiTheme="minorHAnsi" w:hAnsiTheme="minorHAnsi"/>
        </w:rPr>
      </w:pPr>
    </w:p>
    <w:p w14:paraId="613158C7" w14:textId="3D27B418" w:rsidR="00F94576" w:rsidRDefault="00F94576" w:rsidP="00FE62EA">
      <w:pPr>
        <w:rPr>
          <w:b/>
        </w:rPr>
      </w:pPr>
      <w:r w:rsidRPr="00CE12A7">
        <w:rPr>
          <w:b/>
        </w:rPr>
        <w:t xml:space="preserve">Stap 2: </w:t>
      </w:r>
      <w:r w:rsidRPr="002C241A">
        <w:rPr>
          <w:b/>
        </w:rPr>
        <w:t>Uitwerking</w:t>
      </w:r>
    </w:p>
    <w:p w14:paraId="4757475F" w14:textId="7A59F3EE" w:rsidR="00433954" w:rsidRDefault="00433954" w:rsidP="00FE62EA">
      <w:pPr>
        <w:rPr>
          <w:b/>
        </w:rPr>
      </w:pPr>
      <w:r>
        <w:rPr>
          <w:b/>
        </w:rPr>
        <w:t>ISSUU</w:t>
      </w:r>
    </w:p>
    <w:p w14:paraId="1FF186B6" w14:textId="5368AD1E" w:rsidR="008E25C8" w:rsidRPr="008E25C8" w:rsidRDefault="008E25C8" w:rsidP="00FE62EA">
      <w:r w:rsidRPr="008E25C8">
        <w:t xml:space="preserve">Wille, R. (2014). </w:t>
      </w:r>
      <w:r w:rsidRPr="008E25C8">
        <w:rPr>
          <w:i/>
        </w:rPr>
        <w:t>Media magazine</w:t>
      </w:r>
      <w:r w:rsidRPr="008E25C8">
        <w:t xml:space="preserve">. </w:t>
      </w:r>
      <w:r>
        <w:t xml:space="preserve">Geraadpleegd op 4 april 2014 via </w:t>
      </w:r>
      <w:hyperlink r:id="rId9" w:history="1">
        <w:r w:rsidRPr="0018253A">
          <w:rPr>
            <w:rStyle w:val="Hyperlink"/>
          </w:rPr>
          <w:t>http://issuu.com/roselienwille/docs/media_magazine</w:t>
        </w:r>
      </w:hyperlink>
      <w:r>
        <w:t xml:space="preserve">. </w:t>
      </w:r>
    </w:p>
    <w:p w14:paraId="3734C27A" w14:textId="77777777" w:rsidR="00F94576" w:rsidRPr="008618B3" w:rsidRDefault="00F94576" w:rsidP="00FE62EA">
      <w:pPr>
        <w:rPr>
          <w:rFonts w:asciiTheme="minorHAnsi" w:hAnsiTheme="minorHAnsi"/>
        </w:rPr>
      </w:pPr>
    </w:p>
    <w:p w14:paraId="511F63E9" w14:textId="0E41FA5C" w:rsidR="008618B3" w:rsidRDefault="00F94576" w:rsidP="00FE62EA">
      <w:pPr>
        <w:rPr>
          <w:b/>
        </w:rPr>
      </w:pPr>
      <w:r>
        <w:rPr>
          <w:b/>
        </w:rPr>
        <w:t>Stap 3:</w:t>
      </w:r>
    </w:p>
    <w:p w14:paraId="2BFB1C4B" w14:textId="55A9F4A1" w:rsidR="00EB65E7" w:rsidRDefault="00EB65E7" w:rsidP="00EB65E7">
      <w:r>
        <w:t xml:space="preserve">De leerlingen </w:t>
      </w:r>
      <w:r w:rsidR="002A751E">
        <w:t>ontdekken</w:t>
      </w:r>
      <w:r>
        <w:t xml:space="preserve"> letterlijk het lesonderwerp doordat we werken met ISSUU. Dit is een website waar we via de computer kunnen bladeren in een magazine. Het is de bedoeling dat ik als leerkracht de onderdelen van een</w:t>
      </w:r>
      <w:r w:rsidR="00B97D03">
        <w:t xml:space="preserve"> tijdschrift</w:t>
      </w:r>
      <w:r>
        <w:t xml:space="preserve"> uitleg a.d.h.v. een </w:t>
      </w:r>
      <w:r w:rsidR="00B97D03">
        <w:t xml:space="preserve">digitaal </w:t>
      </w:r>
      <w:r>
        <w:t xml:space="preserve">magazine.  Deze media gaat </w:t>
      </w:r>
      <w:r w:rsidR="00B97D03">
        <w:t xml:space="preserve">dit </w:t>
      </w:r>
      <w:r>
        <w:t xml:space="preserve">letterlijk ontplooien. Stap voor stap gaan de leerlingen </w:t>
      </w:r>
      <w:r w:rsidR="00B97D03">
        <w:t>dit samen met de leerkracht</w:t>
      </w:r>
      <w:r>
        <w:t xml:space="preserve"> doorbladeren. Op het einde van de rit is het de bedoelding dat de leerlingen zelf aan de slag kunnen gaan met het maken van een tijdschrift. </w:t>
      </w:r>
      <w:r w:rsidR="00B97D03">
        <w:t>Ze</w:t>
      </w:r>
      <w:r>
        <w:t xml:space="preserve"> kunnen dit thuis herbekijken. Het enige wat ze nodig hebben is de link. Deze vorm van media toont wat er van de leerlingen uiteindelijk verwacht wordt na het maken van de opdracht. Het is de bedoeling dat de magazines die de leerlingen later ontwerpen, ook op deze manier online komen. Het medi</w:t>
      </w:r>
      <w:r w:rsidR="0052591C">
        <w:t>um</w:t>
      </w:r>
      <w:r>
        <w:t xml:space="preserve"> is tijdloos en altijd te bekijken door jezelf, de leerkrachten en medeleerlingen. </w:t>
      </w:r>
    </w:p>
    <w:p w14:paraId="7543254E" w14:textId="77777777" w:rsidR="00EB65E7" w:rsidRDefault="00EB65E7" w:rsidP="00FE62EA">
      <w:pPr>
        <w:rPr>
          <w:b/>
        </w:rPr>
      </w:pPr>
    </w:p>
    <w:p w14:paraId="27241D16" w14:textId="77777777" w:rsidR="00887D6A" w:rsidRDefault="00EB65E7" w:rsidP="00EB65E7">
      <w:r>
        <w:t>De werkvormen die</w:t>
      </w:r>
      <w:r w:rsidR="005A19C7">
        <w:t xml:space="preserve"> hieraan te pas komen zijn o.a. de </w:t>
      </w:r>
      <w:r w:rsidR="006E0F65">
        <w:rPr>
          <w:u w:val="single"/>
        </w:rPr>
        <w:t>instructievorm</w:t>
      </w:r>
      <w:r w:rsidR="005A19C7" w:rsidRPr="006E0F65">
        <w:rPr>
          <w:u w:val="single"/>
        </w:rPr>
        <w:t>en</w:t>
      </w:r>
      <w:r w:rsidR="005A19C7">
        <w:t xml:space="preserve"> zoals doceren, demonstreren en vertellen</w:t>
      </w:r>
      <w:r>
        <w:t xml:space="preserve">: </w:t>
      </w:r>
    </w:p>
    <w:p w14:paraId="41EA4AFC" w14:textId="77777777" w:rsidR="00887D6A" w:rsidRDefault="00887D6A" w:rsidP="00EB65E7">
      <w:r>
        <w:t>-</w:t>
      </w:r>
      <w:r w:rsidR="00EB65E7">
        <w:t xml:space="preserve">De leerkracht legt de theorie van het magazine uit aan haar leerlingen d.m.v. ISSUU. </w:t>
      </w:r>
    </w:p>
    <w:p w14:paraId="71316AEE" w14:textId="77777777" w:rsidR="00887D6A" w:rsidRDefault="00887D6A" w:rsidP="00EB65E7">
      <w:r>
        <w:t>-</w:t>
      </w:r>
      <w:r w:rsidR="005A19C7">
        <w:t xml:space="preserve">De leerlingen gaan samen met de leerkracht bladeren doorheen het magazine. </w:t>
      </w:r>
    </w:p>
    <w:p w14:paraId="14748298" w14:textId="77777777" w:rsidR="00887D6A" w:rsidRDefault="00887D6A" w:rsidP="00EB65E7">
      <w:r>
        <w:lastRenderedPageBreak/>
        <w:t>-</w:t>
      </w:r>
      <w:r w:rsidR="005A19C7">
        <w:t>De leerkracht leidt het tempo</w:t>
      </w:r>
      <w:r w:rsidR="006E0F65">
        <w:t xml:space="preserve"> en wordt gestuurd door de leerkracht. </w:t>
      </w:r>
    </w:p>
    <w:p w14:paraId="4C5025B3" w14:textId="77777777" w:rsidR="00887D6A" w:rsidRDefault="006E0F65" w:rsidP="00EB65E7">
      <w:r>
        <w:t xml:space="preserve">Ook kunnen we van </w:t>
      </w:r>
      <w:r>
        <w:rPr>
          <w:u w:val="single"/>
        </w:rPr>
        <w:t>interactievorm</w:t>
      </w:r>
      <w:r w:rsidRPr="006E0F65">
        <w:rPr>
          <w:u w:val="single"/>
        </w:rPr>
        <w:t>en</w:t>
      </w:r>
      <w:r>
        <w:t xml:space="preserve"> spreken</w:t>
      </w:r>
      <w:r w:rsidR="00EB65E7">
        <w:t xml:space="preserve">: </w:t>
      </w:r>
    </w:p>
    <w:p w14:paraId="1CE7926D" w14:textId="77777777" w:rsidR="00887D6A" w:rsidRDefault="00887D6A" w:rsidP="00EB65E7">
      <w:r>
        <w:t>-</w:t>
      </w:r>
      <w:r w:rsidR="00EB65E7">
        <w:t>De leerlingen discussiëren samen met de leerkracht over het magazine. Hierbij gaan de leerlingen op hun tempo</w:t>
      </w:r>
      <w:r w:rsidR="006E0F65">
        <w:t xml:space="preserve"> samen met de leerkracht</w:t>
      </w:r>
      <w:r w:rsidR="00EB65E7">
        <w:t xml:space="preserve"> door de theorie. </w:t>
      </w:r>
    </w:p>
    <w:p w14:paraId="37D55243" w14:textId="77777777" w:rsidR="00887D6A" w:rsidRDefault="00887D6A" w:rsidP="00EB65E7">
      <w:r>
        <w:t>-</w:t>
      </w:r>
      <w:r w:rsidR="006E0F65">
        <w:t xml:space="preserve">Bij een onderwijsgesprek of een </w:t>
      </w:r>
      <w:proofErr w:type="spellStart"/>
      <w:r w:rsidR="00EB65E7">
        <w:t>k</w:t>
      </w:r>
      <w:r w:rsidR="006E0F65">
        <w:t>lasgespek</w:t>
      </w:r>
      <w:proofErr w:type="spellEnd"/>
      <w:r w:rsidR="00EB65E7">
        <w:t xml:space="preserve"> kunnen de leerlingen de theorie rond het magazine doornemen. </w:t>
      </w:r>
    </w:p>
    <w:p w14:paraId="015B45E2" w14:textId="77777777" w:rsidR="00887D6A" w:rsidRDefault="00887D6A" w:rsidP="00EB65E7">
      <w:r>
        <w:t>-</w:t>
      </w:r>
      <w:r w:rsidR="006E0F65">
        <w:t xml:space="preserve">Omdat deze media nadien </w:t>
      </w:r>
      <w:r>
        <w:t xml:space="preserve">opnieuw bekeken kan </w:t>
      </w:r>
      <w:r w:rsidR="006E0F65">
        <w:t>worden kunnen leerlingen dit ook toepassen bij het maken van huisw</w:t>
      </w:r>
      <w:r>
        <w:t>erk, groepswerk, partnerwerk en/</w:t>
      </w:r>
      <w:r w:rsidR="006E0F65">
        <w:t xml:space="preserve">of een leercontract. </w:t>
      </w:r>
    </w:p>
    <w:p w14:paraId="5E416EF9" w14:textId="2594ABA5" w:rsidR="00EB65E7" w:rsidRDefault="006E0F65" w:rsidP="00EB65E7">
      <w:r>
        <w:t xml:space="preserve">Hierbij werken de leerlingen op een eigen tempo aan hun </w:t>
      </w:r>
      <w:r w:rsidRPr="00EB49AA">
        <w:rPr>
          <w:u w:val="single"/>
        </w:rPr>
        <w:t>opdrachten</w:t>
      </w:r>
      <w:r>
        <w:t>.</w:t>
      </w:r>
    </w:p>
    <w:p w14:paraId="73780414" w14:textId="77777777" w:rsidR="00EB65E7" w:rsidRDefault="00EB65E7" w:rsidP="00FE62EA">
      <w:pPr>
        <w:rPr>
          <w:b/>
        </w:rPr>
      </w:pPr>
    </w:p>
    <w:p w14:paraId="05CC6B6D" w14:textId="5033B81D" w:rsidR="00F94576" w:rsidRDefault="00F94576" w:rsidP="00FE62EA">
      <w:pPr>
        <w:rPr>
          <w:b/>
        </w:rPr>
      </w:pPr>
      <w:r>
        <w:rPr>
          <w:b/>
        </w:rPr>
        <w:t xml:space="preserve">Stap 4: </w:t>
      </w:r>
    </w:p>
    <w:p w14:paraId="494DE4AD" w14:textId="77777777" w:rsidR="006E0F65" w:rsidRDefault="006E0F65" w:rsidP="006E0F65">
      <w:pPr>
        <w:rPr>
          <w:b/>
        </w:rPr>
      </w:pPr>
      <w:r>
        <w:rPr>
          <w:b/>
        </w:rPr>
        <w:t xml:space="preserve">Didactische principes: </w:t>
      </w:r>
    </w:p>
    <w:p w14:paraId="4FF5C242" w14:textId="66ECF66D" w:rsidR="006E0F65" w:rsidRDefault="006E0F65" w:rsidP="006E0F65">
      <w:r w:rsidRPr="00F567AA">
        <w:rPr>
          <w:u w:val="single"/>
        </w:rPr>
        <w:t>Een motivatieprincipe</w:t>
      </w:r>
      <w:r w:rsidR="00887D6A">
        <w:t>: D</w:t>
      </w:r>
      <w:r>
        <w:t xml:space="preserve">e leerlingen worden warm gemaakt en gemotiveerd doordat we werken met de theorie gecombineerd met </w:t>
      </w:r>
      <w:r w:rsidR="00887D6A">
        <w:t xml:space="preserve">de </w:t>
      </w:r>
      <w:r>
        <w:t xml:space="preserve">praktijk. </w:t>
      </w:r>
      <w:r w:rsidR="00887D6A">
        <w:t>Op die manier</w:t>
      </w:r>
      <w:r>
        <w:t xml:space="preserve"> krijgen</w:t>
      </w:r>
      <w:r w:rsidR="00887D6A">
        <w:t xml:space="preserve"> ze</w:t>
      </w:r>
      <w:r>
        <w:t xml:space="preserve"> inzicht in de werking van een magazine. Ze worden geprikkeld om nadien zelf aan de slag te gaan. </w:t>
      </w:r>
    </w:p>
    <w:p w14:paraId="222A453B" w14:textId="77777777" w:rsidR="006E0F65" w:rsidRDefault="006E0F65" w:rsidP="006E0F65"/>
    <w:p w14:paraId="4AAEA773" w14:textId="6E3D7AC9" w:rsidR="006E0F65" w:rsidRDefault="006E0F65" w:rsidP="006E0F65">
      <w:r>
        <w:t xml:space="preserve">Een belangrijk principe bij dit media is het </w:t>
      </w:r>
      <w:r w:rsidRPr="00F567AA">
        <w:rPr>
          <w:u w:val="single"/>
        </w:rPr>
        <w:t>aanschouwelijkheidsprincipe:</w:t>
      </w:r>
      <w:r w:rsidR="00887D6A">
        <w:t xml:space="preserve"> De leerlingen leren op deze</w:t>
      </w:r>
      <w:r>
        <w:t xml:space="preserve"> manier letterlijk</w:t>
      </w:r>
      <w:r w:rsidR="00887D6A">
        <w:t xml:space="preserve"> om te gaan met het onderwerp. </w:t>
      </w:r>
      <w:r>
        <w:t>We vertonen letterlijk een magazine met als inhoud de kennis rond een tijdschrift. Visueel worden de leerlingen warm gemaakt om nadien zelf aan de slag te gaan.</w:t>
      </w:r>
    </w:p>
    <w:p w14:paraId="295AB767" w14:textId="77777777" w:rsidR="006E0F65" w:rsidRDefault="006E0F65" w:rsidP="006E0F65"/>
    <w:p w14:paraId="183AAEFB" w14:textId="77777777" w:rsidR="006E0F65" w:rsidRDefault="006E0F65" w:rsidP="006E0F65">
      <w:r w:rsidRPr="00F567AA">
        <w:rPr>
          <w:u w:val="single"/>
        </w:rPr>
        <w:t>Het herhalingsprincipe</w:t>
      </w:r>
      <w:r>
        <w:t>: Na de les kunnen zowel de leerlingen als de leerkracht het media herhalen. Bij het uitwerken van verdere opdrachten kunnen de leerlingen steeds deze media raadplegen indien nodig. Dit zorgt ervoor dat de leerlingen dit als steunpilaar kunnen gebruiken en er op elk moment kunnen op terugvallen.</w:t>
      </w:r>
    </w:p>
    <w:p w14:paraId="1E578E61" w14:textId="77777777" w:rsidR="006E0F65" w:rsidRDefault="006E0F65" w:rsidP="006E0F65"/>
    <w:p w14:paraId="1FFDE5C0" w14:textId="77777777" w:rsidR="006E0F65" w:rsidRDefault="006E0F65" w:rsidP="006E0F65">
      <w:r w:rsidRPr="00F567AA">
        <w:rPr>
          <w:u w:val="single"/>
        </w:rPr>
        <w:t>Het geleidelijkheidsprincipe</w:t>
      </w:r>
      <w:r>
        <w:t xml:space="preserve">: De leerlingen gaan stapsgewijs een magazine ontdekken. We bladeren letterlijk chronologisch en stap voor stap de weg doorheen een tijdschrift. Op deze manier krijgen de leerlingen voeling met o.a. vaktaalwoorden. </w:t>
      </w:r>
    </w:p>
    <w:p w14:paraId="6A63A74D" w14:textId="77777777" w:rsidR="006E0F65" w:rsidRDefault="006E0F65" w:rsidP="006E0F65"/>
    <w:p w14:paraId="0C1629CA" w14:textId="77777777" w:rsidR="006E0F65" w:rsidRDefault="006E0F65" w:rsidP="006E0F65">
      <w:r>
        <w:t xml:space="preserve">Door een extra bijlage er aan toe te voegen kunnen we hier spreken van het </w:t>
      </w:r>
      <w:r w:rsidRPr="00F567AA">
        <w:rPr>
          <w:u w:val="single"/>
        </w:rPr>
        <w:t>differentiatieprincipe.</w:t>
      </w:r>
      <w:r>
        <w:t xml:space="preserve"> De leerlingen die sneller met deze inhoud overweg kunnen dan andere, maken gebruik van de bijlage. Zo is elke leerling bezig op zijn niveau en tempo. </w:t>
      </w:r>
    </w:p>
    <w:p w14:paraId="5CB07357" w14:textId="7A52AAB2" w:rsidR="006E0F65" w:rsidRPr="006E0F65" w:rsidRDefault="006E0F65" w:rsidP="00FE62EA"/>
    <w:p w14:paraId="278E1C36" w14:textId="506B7948" w:rsidR="006E0F65" w:rsidRDefault="006E0F65" w:rsidP="00FE62EA">
      <w:pPr>
        <w:rPr>
          <w:b/>
        </w:rPr>
      </w:pPr>
      <w:r>
        <w:rPr>
          <w:b/>
        </w:rPr>
        <w:t xml:space="preserve">Krachtige leeromgeving: </w:t>
      </w:r>
    </w:p>
    <w:p w14:paraId="141843A8" w14:textId="5609DC64" w:rsidR="00EB49AA" w:rsidRDefault="00887D6A" w:rsidP="00EB49AA">
      <w:r>
        <w:lastRenderedPageBreak/>
        <w:t>We kunnen zowel de</w:t>
      </w:r>
      <w:r w:rsidR="00EB49AA">
        <w:t xml:space="preserve"> media toepassen volgens het </w:t>
      </w:r>
      <w:r w:rsidR="00EB49AA" w:rsidRPr="00F567AA">
        <w:rPr>
          <w:u w:val="single"/>
        </w:rPr>
        <w:t>behaviorisme</w:t>
      </w:r>
      <w:r w:rsidR="00EB49AA">
        <w:t xml:space="preserve">, als het </w:t>
      </w:r>
      <w:r w:rsidR="00EB49AA" w:rsidRPr="00F567AA">
        <w:rPr>
          <w:u w:val="single"/>
        </w:rPr>
        <w:t>constructivisme</w:t>
      </w:r>
      <w:r w:rsidR="00EB49AA">
        <w:t>. Bij het doceren zal de leerkracht de kennis overbrengen aan haar leerlingen. De leerlingen nemen passief de kennis over. Dit is een vorm van een klassieke visie op leren en onderwijzen.</w:t>
      </w:r>
    </w:p>
    <w:p w14:paraId="01E83497" w14:textId="77777777" w:rsidR="00EB49AA" w:rsidRDefault="00EB49AA" w:rsidP="00EB49AA"/>
    <w:p w14:paraId="44362CF1" w14:textId="675C3786" w:rsidR="00EB49AA" w:rsidRDefault="00EB49AA" w:rsidP="00EB49AA">
      <w:r>
        <w:t>Daartegenover kunnen we ook gebruik maken van het constructivisme door bv. interactievormen. De kennis</w:t>
      </w:r>
      <w:r w:rsidR="00887D6A">
        <w:t xml:space="preserve"> wordt vertoond in de</w:t>
      </w:r>
      <w:r>
        <w:t xml:space="preserve"> media, maar de leerlingen gaan dit op eigen tempo verkennen. Er kan gebruik gemaakt worden van bijkomende opdrachten. Nadien zal verwacht worden van de leerlingen om dit zelf toe te passen volgens hun eigen stijl. We maken gebruik van zo weinig mogelijk kennis en gaan l</w:t>
      </w:r>
      <w:r w:rsidR="00887D6A">
        <w:t xml:space="preserve">etterlijk met het onderwerp, </w:t>
      </w:r>
      <w:r>
        <w:t>het magazine, aan de slag. Dit zorgt voor een grote verantwoordelijkheid bij de leerlingen.</w:t>
      </w:r>
    </w:p>
    <w:p w14:paraId="6D66FA35" w14:textId="77777777" w:rsidR="00EB49AA" w:rsidRDefault="00EB49AA" w:rsidP="00EB49AA"/>
    <w:p w14:paraId="2299C03D" w14:textId="78ED8646" w:rsidR="00EB49AA" w:rsidRPr="00F567AA" w:rsidRDefault="00887D6A" w:rsidP="00EB49AA">
      <w:r>
        <w:t>Een middenweg die</w:t>
      </w:r>
      <w:r w:rsidR="00EB49AA">
        <w:t xml:space="preserve"> we hiervoor kunnen toepassen is de </w:t>
      </w:r>
      <w:proofErr w:type="spellStart"/>
      <w:r w:rsidR="00EB49AA" w:rsidRPr="00F567AA">
        <w:rPr>
          <w:u w:val="single"/>
        </w:rPr>
        <w:t>cognitivistische</w:t>
      </w:r>
      <w:proofErr w:type="spellEnd"/>
      <w:r w:rsidR="00EB49AA">
        <w:t xml:space="preserve"> visie op leren en instructie. Hierbij is het denkproces van de leerlingen van groot belang.  Ze nemen niet enkel de kennis passief over. We gaan hierbij op</w:t>
      </w:r>
      <w:r>
        <w:t xml:space="preserve"> zoek naar referentie- </w:t>
      </w:r>
      <w:r w:rsidR="00EB49AA">
        <w:t xml:space="preserve">en </w:t>
      </w:r>
      <w:r>
        <w:t>aanknopings</w:t>
      </w:r>
      <w:r w:rsidR="00EB49AA">
        <w:t xml:space="preserve">punten met het dagdagelijkse leven. Op deze manier kunnen de leerlingen hun eigen visie koppelen aan de theorie. </w:t>
      </w:r>
    </w:p>
    <w:p w14:paraId="7F7096BC" w14:textId="3956E433" w:rsidR="00EB49AA" w:rsidRDefault="00EB49AA" w:rsidP="00EB49AA">
      <w:r>
        <w:t xml:space="preserve">Participatie en interactie is van groot belang bij zowel het constructivisme als het </w:t>
      </w:r>
      <w:proofErr w:type="spellStart"/>
      <w:r>
        <w:t>cognitivisme</w:t>
      </w:r>
      <w:proofErr w:type="spellEnd"/>
      <w:r>
        <w:t xml:space="preserve">. De leerlingen kunnen zichzelf ontplooien als </w:t>
      </w:r>
      <w:r w:rsidR="00887D6A">
        <w:t>men gebruik maakt van betekenis</w:t>
      </w:r>
      <w:r>
        <w:t>vol leren.</w:t>
      </w:r>
    </w:p>
    <w:p w14:paraId="741A9928" w14:textId="77777777" w:rsidR="002A751E" w:rsidRDefault="002A751E" w:rsidP="00FE62EA"/>
    <w:p w14:paraId="142E5306" w14:textId="6DAFB13E" w:rsidR="00F94576" w:rsidRDefault="00F94576" w:rsidP="00FE62EA">
      <w:pPr>
        <w:rPr>
          <w:b/>
        </w:rPr>
      </w:pPr>
      <w:bookmarkStart w:id="0" w:name="_GoBack"/>
      <w:bookmarkEnd w:id="0"/>
      <w:r>
        <w:rPr>
          <w:b/>
        </w:rPr>
        <w:t>Stap 5:</w:t>
      </w:r>
    </w:p>
    <w:p w14:paraId="1D539B71" w14:textId="1D8B8870" w:rsidR="00EB49AA" w:rsidRDefault="00EB49AA" w:rsidP="00FE62EA">
      <w:pPr>
        <w:rPr>
          <w:b/>
        </w:rPr>
      </w:pPr>
      <w:r>
        <w:rPr>
          <w:b/>
        </w:rPr>
        <w:t xml:space="preserve">Bronnen: </w:t>
      </w:r>
    </w:p>
    <w:p w14:paraId="2258ECAE" w14:textId="487C999D" w:rsidR="008E25C8" w:rsidRPr="008E25C8" w:rsidRDefault="008E25C8" w:rsidP="00FE62EA">
      <w:pPr>
        <w:rPr>
          <w:u w:val="single"/>
        </w:rPr>
      </w:pPr>
      <w:r w:rsidRPr="008E25C8">
        <w:rPr>
          <w:u w:val="single"/>
        </w:rPr>
        <w:t>Website:</w:t>
      </w:r>
    </w:p>
    <w:p w14:paraId="5D8F634D" w14:textId="77777777" w:rsidR="008E25C8" w:rsidRPr="008E25C8" w:rsidRDefault="008E25C8" w:rsidP="008E25C8">
      <w:r w:rsidRPr="008E25C8">
        <w:t xml:space="preserve">Wille, R. (2014). </w:t>
      </w:r>
      <w:r w:rsidRPr="008E25C8">
        <w:rPr>
          <w:i/>
        </w:rPr>
        <w:t>Media magazine</w:t>
      </w:r>
      <w:r w:rsidRPr="008E25C8">
        <w:t xml:space="preserve">. </w:t>
      </w:r>
      <w:r>
        <w:t xml:space="preserve">Geraadpleegd op 4 april 2014 via </w:t>
      </w:r>
      <w:hyperlink r:id="rId10" w:history="1">
        <w:r w:rsidRPr="0018253A">
          <w:rPr>
            <w:rStyle w:val="Hyperlink"/>
          </w:rPr>
          <w:t>http://issuu.com/roselienwille/docs/media_magazine</w:t>
        </w:r>
      </w:hyperlink>
      <w:r>
        <w:t xml:space="preserve">. </w:t>
      </w:r>
    </w:p>
    <w:p w14:paraId="6B2B0D72" w14:textId="77777777" w:rsidR="00F94576" w:rsidRDefault="00F94576" w:rsidP="00FE62EA"/>
    <w:p w14:paraId="60E16D9E" w14:textId="6D8DAB9A" w:rsidR="008E25C8" w:rsidRPr="0052591C" w:rsidRDefault="008E25C8" w:rsidP="00FE62EA">
      <w:pPr>
        <w:rPr>
          <w:u w:val="single"/>
          <w:lang w:val="en-US"/>
          <w:rPrChange w:id="1" w:author="katho" w:date="2014-05-25T16:39:00Z">
            <w:rPr>
              <w:u w:val="single"/>
            </w:rPr>
          </w:rPrChange>
        </w:rPr>
      </w:pPr>
      <w:proofErr w:type="spellStart"/>
      <w:r w:rsidRPr="0052591C">
        <w:rPr>
          <w:u w:val="single"/>
          <w:lang w:val="en-US"/>
          <w:rPrChange w:id="2" w:author="katho" w:date="2014-05-25T16:39:00Z">
            <w:rPr>
              <w:u w:val="single"/>
            </w:rPr>
          </w:rPrChange>
        </w:rPr>
        <w:t>Boeken</w:t>
      </w:r>
      <w:proofErr w:type="spellEnd"/>
      <w:r w:rsidRPr="0052591C">
        <w:rPr>
          <w:u w:val="single"/>
          <w:lang w:val="en-US"/>
          <w:rPrChange w:id="3" w:author="katho" w:date="2014-05-25T16:39:00Z">
            <w:rPr>
              <w:u w:val="single"/>
            </w:rPr>
          </w:rPrChange>
        </w:rPr>
        <w:t xml:space="preserve">: </w:t>
      </w:r>
    </w:p>
    <w:p w14:paraId="56AACA24" w14:textId="01AE70E1" w:rsidR="008E25C8" w:rsidRPr="0052591C" w:rsidRDefault="008E25C8" w:rsidP="008E25C8">
      <w:pPr>
        <w:rPr>
          <w:lang w:val="en-US"/>
          <w:rPrChange w:id="4" w:author="katho" w:date="2014-05-25T16:39:00Z">
            <w:rPr/>
          </w:rPrChange>
        </w:rPr>
      </w:pPr>
      <w:proofErr w:type="spellStart"/>
      <w:r w:rsidRPr="0052591C">
        <w:rPr>
          <w:lang w:val="en-US"/>
          <w:rPrChange w:id="5" w:author="katho" w:date="2014-05-25T16:39:00Z">
            <w:rPr/>
          </w:rPrChange>
        </w:rPr>
        <w:t>Meggs</w:t>
      </w:r>
      <w:proofErr w:type="spellEnd"/>
      <w:r w:rsidRPr="0052591C">
        <w:rPr>
          <w:lang w:val="en-US"/>
          <w:rPrChange w:id="6" w:author="katho" w:date="2014-05-25T16:39:00Z">
            <w:rPr/>
          </w:rPrChange>
        </w:rPr>
        <w:t xml:space="preserve">, P.B. &amp; Purvis, A.W. (2012). </w:t>
      </w:r>
      <w:proofErr w:type="spellStart"/>
      <w:r w:rsidRPr="0052591C">
        <w:rPr>
          <w:lang w:val="en-US"/>
          <w:rPrChange w:id="7" w:author="katho" w:date="2014-05-25T16:39:00Z">
            <w:rPr/>
          </w:rPrChange>
        </w:rPr>
        <w:t>Meggs</w:t>
      </w:r>
      <w:proofErr w:type="spellEnd"/>
      <w:r w:rsidRPr="0052591C">
        <w:rPr>
          <w:lang w:val="en-US"/>
          <w:rPrChange w:id="8" w:author="katho" w:date="2014-05-25T16:39:00Z">
            <w:rPr/>
          </w:rPrChange>
        </w:rPr>
        <w:t>’ History of Graphic Design. New Jersey</w:t>
      </w:r>
    </w:p>
    <w:p w14:paraId="71199E97" w14:textId="77777777" w:rsidR="008E25C8" w:rsidRPr="0052591C" w:rsidRDefault="008E25C8" w:rsidP="008E25C8">
      <w:pPr>
        <w:rPr>
          <w:lang w:val="en-US"/>
          <w:rPrChange w:id="9" w:author="katho" w:date="2014-05-25T16:39:00Z">
            <w:rPr/>
          </w:rPrChange>
        </w:rPr>
      </w:pPr>
    </w:p>
    <w:p w14:paraId="7EE60D0C" w14:textId="1C2D228F" w:rsidR="008E25C8" w:rsidRPr="0052591C" w:rsidRDefault="008E25C8" w:rsidP="008E25C8">
      <w:pPr>
        <w:rPr>
          <w:lang w:val="en-US"/>
          <w:rPrChange w:id="10" w:author="katho" w:date="2014-05-25T16:39:00Z">
            <w:rPr/>
          </w:rPrChange>
        </w:rPr>
      </w:pPr>
      <w:r w:rsidRPr="0052591C">
        <w:rPr>
          <w:lang w:val="en-US"/>
          <w:rPrChange w:id="11" w:author="katho" w:date="2014-05-25T16:39:00Z">
            <w:rPr/>
          </w:rPrChange>
        </w:rPr>
        <w:t xml:space="preserve">LESLIE, J. </w:t>
      </w:r>
      <w:proofErr w:type="spellStart"/>
      <w:r w:rsidRPr="0052591C">
        <w:rPr>
          <w:lang w:val="en-US"/>
          <w:rPrChange w:id="12" w:author="katho" w:date="2014-05-25T16:39:00Z">
            <w:rPr/>
          </w:rPrChange>
        </w:rPr>
        <w:t>MagCulture</w:t>
      </w:r>
      <w:proofErr w:type="spellEnd"/>
      <w:r w:rsidRPr="0052591C">
        <w:rPr>
          <w:lang w:val="en-US"/>
          <w:rPrChange w:id="13" w:author="katho" w:date="2014-05-25T16:39:00Z">
            <w:rPr/>
          </w:rPrChange>
        </w:rPr>
        <w:t>, new magazine design. (2003), Laurence King Publishing Ltd.</w:t>
      </w:r>
    </w:p>
    <w:p w14:paraId="5A8F91D9" w14:textId="77777777" w:rsidR="008E25C8" w:rsidRPr="0052591C" w:rsidRDefault="008E25C8" w:rsidP="008E25C8">
      <w:pPr>
        <w:rPr>
          <w:lang w:val="en-US"/>
          <w:rPrChange w:id="14" w:author="katho" w:date="2014-05-25T16:39:00Z">
            <w:rPr/>
          </w:rPrChange>
        </w:rPr>
      </w:pPr>
    </w:p>
    <w:p w14:paraId="50DB21D9" w14:textId="0A9391FC" w:rsidR="008E25C8" w:rsidRDefault="008E25C8" w:rsidP="008E25C8">
      <w:r w:rsidRPr="0052591C">
        <w:rPr>
          <w:lang w:val="en-US"/>
          <w:rPrChange w:id="15" w:author="katho" w:date="2014-05-25T16:39:00Z">
            <w:rPr/>
          </w:rPrChange>
        </w:rPr>
        <w:t xml:space="preserve">HELLER, S. &amp; FERNANDES, T. Magazine inside &amp; out. </w:t>
      </w:r>
      <w:r>
        <w:t>(1996), PBC INTERNATIONAL, INC.</w:t>
      </w:r>
    </w:p>
    <w:p w14:paraId="6F1E0408" w14:textId="0175B8B3" w:rsidR="008E25C8" w:rsidRPr="00FE62EA" w:rsidRDefault="0052591C" w:rsidP="00FE62EA">
      <w:ins w:id="16" w:author="katho" w:date="2014-05-25T16:41:00Z">
        <w:r>
          <w:t xml:space="preserve">Vermeld ook steeds de bronnen van </w:t>
        </w:r>
        <w:proofErr w:type="spellStart"/>
        <w:r>
          <w:t>kisp</w:t>
        </w:r>
        <w:proofErr w:type="spellEnd"/>
        <w:r>
          <w:t xml:space="preserve"> zelf.</w:t>
        </w:r>
      </w:ins>
    </w:p>
    <w:sectPr w:rsidR="008E25C8" w:rsidRPr="00FE62EA" w:rsidSect="00B322CE">
      <w:headerReference w:type="default" r:id="rId11"/>
      <w:footerReference w:type="default" r:id="rId12"/>
      <w:headerReference w:type="first" r:id="rId13"/>
      <w:footerReference w:type="first" r:id="rId14"/>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F133B" w14:textId="77777777" w:rsidR="00192EC0" w:rsidRDefault="00192EC0" w:rsidP="00D62585">
      <w:pPr>
        <w:spacing w:before="0" w:line="240" w:lineRule="auto"/>
      </w:pPr>
      <w:r>
        <w:separator/>
      </w:r>
    </w:p>
  </w:endnote>
  <w:endnote w:type="continuationSeparator" w:id="0">
    <w:p w14:paraId="75A7F4F0" w14:textId="77777777" w:rsidR="00192EC0" w:rsidRDefault="00192EC0"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B94C" w14:textId="77777777" w:rsidR="00887D6A" w:rsidRDefault="00887D6A" w:rsidP="00C02D1E">
    <w:pPr>
      <w:pStyle w:val="Voettekst"/>
      <w:tabs>
        <w:tab w:val="clear" w:pos="9072"/>
        <w:tab w:val="left" w:pos="9463"/>
        <w:tab w:val="right" w:pos="9639"/>
      </w:tabs>
    </w:pPr>
    <w:r w:rsidRPr="009B43BE">
      <w:rPr>
        <w:noProof/>
        <w:lang w:eastAsia="nl-BE"/>
      </w:rPr>
      <w:drawing>
        <wp:inline distT="0" distB="0" distL="0" distR="0" wp14:anchorId="6E080C02" wp14:editId="45C19C57">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fldChar w:fldCharType="begin"/>
    </w:r>
    <w:r>
      <w:instrText>PAGE   \* MERGEFORMAT</w:instrText>
    </w:r>
    <w:r>
      <w:fldChar w:fldCharType="separate"/>
    </w:r>
    <w:r w:rsidR="002A751E" w:rsidRPr="002A751E">
      <w:rPr>
        <w:noProof/>
        <w:lang w:val="nl-NL"/>
      </w:rPr>
      <w:t>1</w:t>
    </w:r>
    <w:r>
      <w:rPr>
        <w:noProof/>
        <w:lang w:val="nl-NL"/>
      </w:rPr>
      <w:fldChar w:fldCharType="end"/>
    </w:r>
  </w:p>
  <w:p w14:paraId="114C7CF1" w14:textId="77777777" w:rsidR="00887D6A" w:rsidRDefault="00887D6A"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CB3E" w14:textId="77777777" w:rsidR="00887D6A" w:rsidRDefault="00887D6A" w:rsidP="00C02D1E">
    <w:pPr>
      <w:pStyle w:val="Voettekst"/>
      <w:tabs>
        <w:tab w:val="clear" w:pos="9072"/>
        <w:tab w:val="left" w:pos="9463"/>
        <w:tab w:val="right" w:pos="9639"/>
      </w:tabs>
    </w:pPr>
    <w:r w:rsidRPr="009B43BE">
      <w:rPr>
        <w:noProof/>
        <w:lang w:eastAsia="nl-BE"/>
      </w:rPr>
      <w:drawing>
        <wp:inline distT="0" distB="0" distL="0" distR="0" wp14:anchorId="274B4014" wp14:editId="0CE5F538">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fldChar w:fldCharType="begin"/>
    </w:r>
    <w:r>
      <w:instrText>PAGE   \* MERGEFORMAT</w:instrText>
    </w:r>
    <w:r>
      <w:fldChar w:fldCharType="separate"/>
    </w:r>
    <w:r w:rsidRPr="00B322CE">
      <w:rPr>
        <w:noProof/>
        <w:lang w:val="nl-NL"/>
      </w:rPr>
      <w:t>1</w:t>
    </w:r>
    <w:r>
      <w:rPr>
        <w:noProof/>
        <w:lang w:val="nl-NL"/>
      </w:rPr>
      <w:fldChar w:fldCharType="end"/>
    </w:r>
  </w:p>
  <w:p w14:paraId="1A44F473" w14:textId="77777777" w:rsidR="00887D6A" w:rsidRDefault="00887D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E2767" w14:textId="77777777" w:rsidR="00192EC0" w:rsidRDefault="00192EC0" w:rsidP="00D62585">
      <w:pPr>
        <w:spacing w:before="0" w:line="240" w:lineRule="auto"/>
      </w:pPr>
      <w:r>
        <w:separator/>
      </w:r>
    </w:p>
  </w:footnote>
  <w:footnote w:type="continuationSeparator" w:id="0">
    <w:p w14:paraId="152DEB2F" w14:textId="77777777" w:rsidR="00192EC0" w:rsidRDefault="00192EC0"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119D" w14:textId="77777777" w:rsidR="00887D6A" w:rsidRDefault="00887D6A" w:rsidP="00B322CE">
    <w:pPr>
      <w:pStyle w:val="Koptekst"/>
      <w:rPr>
        <w:b/>
        <w:sz w:val="20"/>
      </w:rPr>
    </w:pPr>
    <w:r w:rsidRPr="00074CF6">
      <w:rPr>
        <w:noProof/>
        <w:lang w:eastAsia="nl-BE"/>
      </w:rPr>
      <w:drawing>
        <wp:inline distT="0" distB="0" distL="0" distR="0" wp14:anchorId="4B0B2C8A" wp14:editId="06B87909">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tab/>
    </w:r>
    <w:r>
      <w:tab/>
    </w:r>
    <w:r w:rsidRPr="005A6152">
      <w:rPr>
        <w:b/>
        <w:sz w:val="20"/>
      </w:rPr>
      <w:t>Specifieke lerarenopleiding</w:t>
    </w:r>
  </w:p>
  <w:p w14:paraId="5A03924B" w14:textId="77777777" w:rsidR="00887D6A" w:rsidRPr="00D04460" w:rsidRDefault="00887D6A" w:rsidP="00EC2696">
    <w:pPr>
      <w:pStyle w:val="Koptekst"/>
      <w:jc w:val="center"/>
      <w:rPr>
        <w:szCs w:val="18"/>
      </w:rPr>
    </w:pPr>
    <w:r>
      <w:rPr>
        <w:b/>
        <w:sz w:val="20"/>
      </w:rPr>
      <w:tab/>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38DC" w14:textId="77777777" w:rsidR="00887D6A" w:rsidRDefault="00887D6A">
    <w:pPr>
      <w:pStyle w:val="Koptekst"/>
    </w:pPr>
    <w:r w:rsidRPr="00074CF6">
      <w:rPr>
        <w:noProof/>
        <w:lang w:eastAsia="nl-BE"/>
      </w:rPr>
      <w:drawing>
        <wp:inline distT="0" distB="0" distL="0" distR="0" wp14:anchorId="2F9799F0" wp14:editId="65F947FA">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nsid w:val="71CB38DE"/>
    <w:multiLevelType w:val="multilevel"/>
    <w:tmpl w:val="631EE5B6"/>
    <w:numStyleLink w:val="nummering"/>
  </w:abstractNum>
  <w:abstractNum w:abstractNumId="14">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4"/>
  </w:num>
  <w:num w:numId="3">
    <w:abstractNumId w:val="11"/>
  </w:num>
  <w:num w:numId="4">
    <w:abstractNumId w:val="5"/>
  </w:num>
  <w:num w:numId="5">
    <w:abstractNumId w:val="3"/>
  </w:num>
  <w:num w:numId="6">
    <w:abstractNumId w:val="1"/>
  </w:num>
  <w:num w:numId="7">
    <w:abstractNumId w:val="15"/>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3"/>
  </w:num>
  <w:num w:numId="9">
    <w:abstractNumId w:val="2"/>
  </w:num>
  <w:num w:numId="10">
    <w:abstractNumId w:val="8"/>
  </w:num>
  <w:num w:numId="11">
    <w:abstractNumId w:val="14"/>
  </w:num>
  <w:num w:numId="12">
    <w:abstractNumId w:val="10"/>
  </w:num>
  <w:num w:numId="13">
    <w:abstractNumId w:val="6"/>
  </w:num>
  <w:num w:numId="14">
    <w:abstractNumId w:val="9"/>
  </w:num>
  <w:num w:numId="15">
    <w:abstractNumId w:val="7"/>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95410"/>
    <w:rsid w:val="000A01D4"/>
    <w:rsid w:val="000D3946"/>
    <w:rsid w:val="000E0BAD"/>
    <w:rsid w:val="000F14B3"/>
    <w:rsid w:val="00137FDC"/>
    <w:rsid w:val="0014623F"/>
    <w:rsid w:val="001534C1"/>
    <w:rsid w:val="00170142"/>
    <w:rsid w:val="00186C07"/>
    <w:rsid w:val="00192EC0"/>
    <w:rsid w:val="001B3A7F"/>
    <w:rsid w:val="001F1E1F"/>
    <w:rsid w:val="00202019"/>
    <w:rsid w:val="00221052"/>
    <w:rsid w:val="0023293D"/>
    <w:rsid w:val="00234C24"/>
    <w:rsid w:val="002847BF"/>
    <w:rsid w:val="00292C2D"/>
    <w:rsid w:val="00295A7F"/>
    <w:rsid w:val="002A751E"/>
    <w:rsid w:val="002C241A"/>
    <w:rsid w:val="002C71DE"/>
    <w:rsid w:val="002D4231"/>
    <w:rsid w:val="00315971"/>
    <w:rsid w:val="003242E7"/>
    <w:rsid w:val="003615AE"/>
    <w:rsid w:val="00390C8F"/>
    <w:rsid w:val="003A20B8"/>
    <w:rsid w:val="003C043F"/>
    <w:rsid w:val="003F17FB"/>
    <w:rsid w:val="004204D1"/>
    <w:rsid w:val="00433954"/>
    <w:rsid w:val="00440143"/>
    <w:rsid w:val="004406AF"/>
    <w:rsid w:val="004773CC"/>
    <w:rsid w:val="004A491D"/>
    <w:rsid w:val="0051692C"/>
    <w:rsid w:val="00520095"/>
    <w:rsid w:val="0052591C"/>
    <w:rsid w:val="005375E4"/>
    <w:rsid w:val="00586589"/>
    <w:rsid w:val="005A19C7"/>
    <w:rsid w:val="005A6152"/>
    <w:rsid w:val="005D36CB"/>
    <w:rsid w:val="006022FE"/>
    <w:rsid w:val="0062139A"/>
    <w:rsid w:val="00643A3B"/>
    <w:rsid w:val="00656419"/>
    <w:rsid w:val="006A4DDE"/>
    <w:rsid w:val="006E0F65"/>
    <w:rsid w:val="006E65DF"/>
    <w:rsid w:val="00704334"/>
    <w:rsid w:val="00777E11"/>
    <w:rsid w:val="007C4420"/>
    <w:rsid w:val="007F7FF9"/>
    <w:rsid w:val="00841F4F"/>
    <w:rsid w:val="008618B3"/>
    <w:rsid w:val="00874015"/>
    <w:rsid w:val="00887D6A"/>
    <w:rsid w:val="008949BD"/>
    <w:rsid w:val="008C5776"/>
    <w:rsid w:val="008C6F6A"/>
    <w:rsid w:val="008E25C8"/>
    <w:rsid w:val="008E508C"/>
    <w:rsid w:val="00935D81"/>
    <w:rsid w:val="00985BED"/>
    <w:rsid w:val="009940A2"/>
    <w:rsid w:val="009D2FE1"/>
    <w:rsid w:val="00A64ADA"/>
    <w:rsid w:val="00AF14B6"/>
    <w:rsid w:val="00AF40E0"/>
    <w:rsid w:val="00B04A54"/>
    <w:rsid w:val="00B124D6"/>
    <w:rsid w:val="00B12ACD"/>
    <w:rsid w:val="00B322CE"/>
    <w:rsid w:val="00B3769F"/>
    <w:rsid w:val="00B473D3"/>
    <w:rsid w:val="00B53F8D"/>
    <w:rsid w:val="00B56020"/>
    <w:rsid w:val="00B83D3C"/>
    <w:rsid w:val="00B94995"/>
    <w:rsid w:val="00B97D03"/>
    <w:rsid w:val="00BC41E5"/>
    <w:rsid w:val="00BD03E9"/>
    <w:rsid w:val="00BF51A4"/>
    <w:rsid w:val="00BF6BC5"/>
    <w:rsid w:val="00C02D1E"/>
    <w:rsid w:val="00C365CA"/>
    <w:rsid w:val="00C710F5"/>
    <w:rsid w:val="00C94C3D"/>
    <w:rsid w:val="00CE12A7"/>
    <w:rsid w:val="00CF3CEE"/>
    <w:rsid w:val="00D04460"/>
    <w:rsid w:val="00D33D8E"/>
    <w:rsid w:val="00D34199"/>
    <w:rsid w:val="00D35552"/>
    <w:rsid w:val="00D62585"/>
    <w:rsid w:val="00D920D3"/>
    <w:rsid w:val="00DF11C4"/>
    <w:rsid w:val="00E548AC"/>
    <w:rsid w:val="00E85136"/>
    <w:rsid w:val="00EB49AA"/>
    <w:rsid w:val="00EB65E7"/>
    <w:rsid w:val="00EC2696"/>
    <w:rsid w:val="00EF3BE1"/>
    <w:rsid w:val="00EF5CE9"/>
    <w:rsid w:val="00F02FBC"/>
    <w:rsid w:val="00F42A19"/>
    <w:rsid w:val="00F61C38"/>
    <w:rsid w:val="00F94576"/>
    <w:rsid w:val="00F97AAF"/>
    <w:rsid w:val="00FA7D37"/>
    <w:rsid w:val="00FE6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C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5259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52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ssuu.com/roselienwille/docs/media_magazine" TargetMode="External"/><Relationship Id="rId4" Type="http://schemas.microsoft.com/office/2007/relationships/stylesWithEffects" Target="stylesWithEffects.xml"/><Relationship Id="rId9" Type="http://schemas.openxmlformats.org/officeDocument/2006/relationships/hyperlink" Target="http://issuu.com/roselienwille/docs/media_magazin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CCB0-B3DB-41A3-98D2-7F80796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2015-03-26T17:00:00Z</dcterms:created>
  <dcterms:modified xsi:type="dcterms:W3CDTF">2015-03-26T17:00:00Z</dcterms:modified>
</cp:coreProperties>
</file>