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AE77A" w14:textId="30FEDC73" w:rsidR="00D62585" w:rsidRPr="000D1F75" w:rsidRDefault="00EB3D2A" w:rsidP="00EB3D2A">
      <w:pPr>
        <w:pStyle w:val="Kop1"/>
        <w:numPr>
          <w:ilvl w:val="0"/>
          <w:numId w:val="0"/>
        </w:numPr>
        <w:jc w:val="left"/>
        <w:rPr>
          <w:lang w:val="nl-NL"/>
        </w:rPr>
      </w:pPr>
      <w:bookmarkStart w:id="0" w:name="_Toc341216337"/>
      <w:r>
        <w:rPr>
          <w:lang w:val="nl-NL"/>
        </w:rPr>
        <w:t>Pinterest</w:t>
      </w:r>
      <w:r w:rsidR="00224039">
        <w:rPr>
          <w:lang w:val="nl-NL"/>
        </w:rPr>
        <w:t xml:space="preserve"> Monotype</w:t>
      </w:r>
      <w:bookmarkStart w:id="1" w:name="_GoBack"/>
      <w:bookmarkEnd w:id="1"/>
    </w:p>
    <w:bookmarkEnd w:id="0"/>
    <w:p w14:paraId="791C2C36" w14:textId="77777777" w:rsidR="00C710F5" w:rsidRPr="000D1F75" w:rsidRDefault="00C710F5" w:rsidP="00C710F5">
      <w:pPr>
        <w:spacing w:line="276" w:lineRule="auto"/>
        <w:ind w:left="284" w:hanging="284"/>
        <w:jc w:val="both"/>
        <w:rPr>
          <w:lang w:val="nl-NL"/>
        </w:rPr>
      </w:pPr>
      <w:r w:rsidRPr="000D1F75">
        <w:rPr>
          <w:b/>
          <w:lang w:val="nl-NL"/>
        </w:rPr>
        <w:t>Stap 1</w:t>
      </w:r>
      <w:r w:rsidRPr="000D1F75">
        <w:rPr>
          <w:lang w:val="nl-NL"/>
        </w:rPr>
        <w:t xml:space="preserve">: </w:t>
      </w:r>
      <w:r w:rsidRPr="000D1F75">
        <w:rPr>
          <w:u w:val="single"/>
          <w:lang w:val="nl-NL"/>
        </w:rPr>
        <w:t>Situering van het lesonderwerp gekoppeld aan leerplan, de doelgroep en de lesdoelen</w:t>
      </w:r>
      <w:r w:rsidRPr="000D1F75">
        <w:rPr>
          <w:lang w:val="nl-NL"/>
        </w:rPr>
        <w:t xml:space="preserve">. </w:t>
      </w:r>
    </w:p>
    <w:p w14:paraId="48D8FA32" w14:textId="77777777" w:rsidR="00C710F5" w:rsidRPr="000D1F75" w:rsidRDefault="00C710F5" w:rsidP="00C710F5">
      <w:pPr>
        <w:spacing w:line="276" w:lineRule="auto"/>
        <w:jc w:val="both"/>
        <w:rPr>
          <w:b/>
          <w:lang w:val="nl-NL"/>
        </w:rPr>
      </w:pPr>
    </w:p>
    <w:p w14:paraId="47031D44" w14:textId="77777777" w:rsidR="00023656" w:rsidRPr="000D1F75" w:rsidRDefault="00023656" w:rsidP="00C710F5">
      <w:pPr>
        <w:spacing w:line="276" w:lineRule="auto"/>
        <w:jc w:val="both"/>
        <w:rPr>
          <w:b/>
          <w:lang w:val="nl-NL"/>
        </w:rPr>
      </w:pPr>
      <w:r w:rsidRPr="000D1F75">
        <w:rPr>
          <w:lang w:val="nl-NL"/>
        </w:rPr>
        <w:t xml:space="preserve">Lesonderwerp vorige les: </w:t>
      </w:r>
      <w:r w:rsidR="00335E40" w:rsidRPr="000D1F75">
        <w:rPr>
          <w:lang w:val="nl-NL"/>
        </w:rPr>
        <w:t>Bezoek Afrikamuseum</w:t>
      </w:r>
    </w:p>
    <w:p w14:paraId="5D869005" w14:textId="77777777" w:rsidR="005C51B4" w:rsidRPr="000D1F75" w:rsidRDefault="00023656" w:rsidP="00C710F5">
      <w:pPr>
        <w:spacing w:line="276" w:lineRule="auto"/>
        <w:jc w:val="both"/>
        <w:rPr>
          <w:szCs w:val="20"/>
          <w:lang w:val="nl-NL"/>
        </w:rPr>
      </w:pPr>
      <w:r w:rsidRPr="000D1F75">
        <w:rPr>
          <w:lang w:val="nl-NL"/>
        </w:rPr>
        <w:t xml:space="preserve">Lesonderwerp deze les: </w:t>
      </w:r>
      <w:r w:rsidRPr="000D1F75">
        <w:rPr>
          <w:szCs w:val="20"/>
          <w:lang w:val="nl-NL"/>
        </w:rPr>
        <w:t>Vlakdruk – monotype</w:t>
      </w:r>
    </w:p>
    <w:p w14:paraId="0E4FF340" w14:textId="6CF75B40" w:rsidR="00023656" w:rsidRPr="000D1F75" w:rsidRDefault="00335E40" w:rsidP="00C710F5">
      <w:pPr>
        <w:spacing w:line="276" w:lineRule="auto"/>
        <w:jc w:val="both"/>
        <w:rPr>
          <w:szCs w:val="20"/>
          <w:lang w:val="nl-NL"/>
        </w:rPr>
      </w:pPr>
      <w:r w:rsidRPr="000D1F75">
        <w:rPr>
          <w:lang w:val="nl-NL"/>
        </w:rPr>
        <w:t>Lesonderwerp vol</w:t>
      </w:r>
      <w:r w:rsidR="00C867C0" w:rsidRPr="000D1F75">
        <w:rPr>
          <w:lang w:val="nl-NL"/>
        </w:rPr>
        <w:t>gende les: Workshop letterpress</w:t>
      </w:r>
    </w:p>
    <w:p w14:paraId="2C339327" w14:textId="77777777" w:rsidR="00023656" w:rsidRPr="000D1F75" w:rsidRDefault="00023656" w:rsidP="00C710F5">
      <w:pPr>
        <w:spacing w:line="276" w:lineRule="auto"/>
        <w:jc w:val="both"/>
        <w:rPr>
          <w:lang w:val="nl-NL"/>
        </w:rPr>
      </w:pPr>
    </w:p>
    <w:p w14:paraId="18E66000" w14:textId="77777777" w:rsidR="00C867C0" w:rsidRPr="000D1F75" w:rsidRDefault="00C867C0" w:rsidP="00BD6FD0">
      <w:pPr>
        <w:spacing w:before="0" w:line="276" w:lineRule="auto"/>
        <w:rPr>
          <w:rFonts w:cs="Calibri"/>
          <w:szCs w:val="20"/>
          <w:lang w:val="nl-NL" w:eastAsia="nl-BE"/>
        </w:rPr>
      </w:pPr>
      <w:r w:rsidRPr="000D1F75">
        <w:rPr>
          <w:rFonts w:cs="Calibri"/>
          <w:szCs w:val="20"/>
          <w:lang w:val="nl-NL" w:eastAsia="nl-BE"/>
        </w:rPr>
        <w:t xml:space="preserve">In dit lesmoment was het de bedoeling dat de leerlingen leerden hoe ze een monoprint kunnen maken. Dat ze de verschillende stappen onder de knie hebben en dat ze verschillende beeldende elementen kunnen toepassen binnen één werk. </w:t>
      </w:r>
    </w:p>
    <w:p w14:paraId="7840198F" w14:textId="31BCA560" w:rsidR="005C51B4" w:rsidRPr="000D1F75" w:rsidRDefault="00C867C0" w:rsidP="00BD6FD0">
      <w:pPr>
        <w:spacing w:before="0" w:line="276" w:lineRule="auto"/>
        <w:rPr>
          <w:rFonts w:cs="Calibri"/>
          <w:szCs w:val="20"/>
          <w:lang w:val="nl-NL" w:eastAsia="nl-BE"/>
        </w:rPr>
      </w:pPr>
      <w:r w:rsidRPr="000D1F75">
        <w:rPr>
          <w:rFonts w:cs="Calibri"/>
          <w:szCs w:val="20"/>
          <w:lang w:val="nl-NL" w:eastAsia="nl-BE"/>
        </w:rPr>
        <w:t>Deze les kadert in een geheel van lessen waarbij we in de vorige les een bezoek brachten aan het Afrikamuseum. Deze les ons laten inspireren op wat we in het museum hebben gezien en ook schetsen naar gemaakt hebben (de maskers). En de volgende lessen waar we een workshop hoogdruk zullen volgen die opnieuw is geïnspireerd door de etnische kunsten. Op het einde van de lessenreeks zullen we tot een nieuwe affiche komen voor de heropening van het Afrikamuseum. Hiervoor bundelen we alle werken die we in voorgaande lessen hebben gemaakt tot één geheel.</w:t>
      </w:r>
      <w:r w:rsidRPr="000D1F75">
        <w:rPr>
          <w:rFonts w:cs="Calibri"/>
          <w:szCs w:val="20"/>
          <w:lang w:val="nl-NL" w:eastAsia="nl-BE"/>
        </w:rPr>
        <w:br/>
      </w:r>
    </w:p>
    <w:p w14:paraId="6B9BE5E5" w14:textId="7EAB0538" w:rsidR="00174A28" w:rsidRPr="000D1F75" w:rsidRDefault="00174A28" w:rsidP="00174A28">
      <w:pPr>
        <w:spacing w:before="0" w:line="240" w:lineRule="auto"/>
        <w:rPr>
          <w:rFonts w:cs="Calibri"/>
          <w:szCs w:val="20"/>
          <w:lang w:val="nl-NL" w:eastAsia="nl-BE"/>
        </w:rPr>
      </w:pPr>
      <w:r w:rsidRPr="000D1F75">
        <w:rPr>
          <w:rFonts w:cs="Calibri"/>
          <w:szCs w:val="20"/>
          <w:lang w:val="nl-NL" w:eastAsia="nl-BE"/>
        </w:rPr>
        <w:t xml:space="preserve">(zie lesvoorbereiding voor </w:t>
      </w:r>
      <w:r w:rsidR="007526F7" w:rsidRPr="000D1F75">
        <w:rPr>
          <w:rFonts w:cs="Calibri"/>
          <w:szCs w:val="20"/>
          <w:lang w:val="nl-NL" w:eastAsia="nl-BE"/>
        </w:rPr>
        <w:t xml:space="preserve">beginsituatie, doelgroep en </w:t>
      </w:r>
      <w:r w:rsidRPr="000D1F75">
        <w:rPr>
          <w:rFonts w:cs="Calibri"/>
          <w:szCs w:val="20"/>
          <w:lang w:val="nl-NL" w:eastAsia="nl-BE"/>
        </w:rPr>
        <w:t>lesdoelen)</w:t>
      </w:r>
    </w:p>
    <w:p w14:paraId="2D21252C" w14:textId="77777777" w:rsidR="00174A28" w:rsidRPr="000D1F75" w:rsidRDefault="00174A28" w:rsidP="00174A28">
      <w:pPr>
        <w:spacing w:before="0" w:line="240" w:lineRule="auto"/>
        <w:rPr>
          <w:rFonts w:cs="Calibri"/>
          <w:szCs w:val="20"/>
          <w:lang w:val="nl-NL" w:eastAsia="nl-BE"/>
        </w:rPr>
      </w:pPr>
    </w:p>
    <w:p w14:paraId="4E216D6C" w14:textId="77777777" w:rsidR="00CE12A7" w:rsidRPr="000D1F75" w:rsidRDefault="00C710F5" w:rsidP="00CE12A7">
      <w:pPr>
        <w:spacing w:before="0" w:after="200" w:line="276" w:lineRule="auto"/>
        <w:rPr>
          <w:lang w:val="nl-NL"/>
        </w:rPr>
      </w:pPr>
      <w:r w:rsidRPr="000D1F75">
        <w:rPr>
          <w:b/>
          <w:lang w:val="nl-NL"/>
        </w:rPr>
        <w:t xml:space="preserve">Stap 2: </w:t>
      </w:r>
      <w:r w:rsidRPr="000D1F75">
        <w:rPr>
          <w:u w:val="single"/>
          <w:lang w:val="nl-NL"/>
        </w:rPr>
        <w:t>Uitwerking nieuw medium.</w:t>
      </w:r>
      <w:r w:rsidR="00CE12A7" w:rsidRPr="000D1F75">
        <w:rPr>
          <w:lang w:val="nl-NL"/>
        </w:rPr>
        <w:t xml:space="preserve"> </w:t>
      </w:r>
    </w:p>
    <w:p w14:paraId="39E40D27" w14:textId="6B5FE3DE" w:rsidR="00174A28" w:rsidRPr="000D1F75" w:rsidRDefault="00CE12A7" w:rsidP="001E65CE">
      <w:pPr>
        <w:spacing w:before="0" w:after="200" w:line="276" w:lineRule="auto"/>
        <w:jc w:val="both"/>
        <w:rPr>
          <w:i/>
          <w:lang w:val="nl-NL"/>
        </w:rPr>
      </w:pPr>
      <w:r w:rsidRPr="000D1F75">
        <w:rPr>
          <w:i/>
          <w:lang w:val="nl-NL"/>
        </w:rPr>
        <w:t xml:space="preserve">Werk een vernieuwend medium naar keuze uit dat kan gebruikt worden voor een lesfase (of meerdere lesfasen) zoals bijvoorbeeld een toepassing van flipping the classroom, prezi, nearpod, </w:t>
      </w:r>
      <w:r w:rsidRPr="000D1F75">
        <w:rPr>
          <w:b/>
          <w:i/>
          <w:lang w:val="nl-NL"/>
        </w:rPr>
        <w:t>blog</w:t>
      </w:r>
      <w:r w:rsidRPr="000D1F75">
        <w:rPr>
          <w:i/>
          <w:lang w:val="nl-NL"/>
        </w:rPr>
        <w:t>…</w:t>
      </w:r>
    </w:p>
    <w:p w14:paraId="6E3BE658" w14:textId="6E18726B" w:rsidR="00174A28" w:rsidRPr="000D1F75" w:rsidRDefault="00174A28" w:rsidP="00320B12">
      <w:pPr>
        <w:spacing w:before="0" w:line="276" w:lineRule="auto"/>
        <w:rPr>
          <w:rFonts w:cs="Calibri"/>
          <w:szCs w:val="20"/>
          <w:lang w:val="nl-NL" w:eastAsia="nl-BE"/>
        </w:rPr>
      </w:pPr>
      <w:r w:rsidRPr="000D1F75">
        <w:rPr>
          <w:rFonts w:cs="Calibri"/>
          <w:szCs w:val="20"/>
          <w:lang w:val="nl-NL" w:eastAsia="nl-BE"/>
        </w:rPr>
        <w:t xml:space="preserve">Tijdens de les wordt er veel aandacht besteed aan het uitleggen en toepassen van de techniek. Dit doormiddel van eerst een theoretische uitleg te geven omtrent de techniek, gevolgd door een demonstratie van de verschillende stappen door de leerkracht en daarna een vastzetting van deze stappen door de leerlingen ze nog eens te laten herhalen. </w:t>
      </w:r>
    </w:p>
    <w:p w14:paraId="53DC5B73" w14:textId="4C024C8E" w:rsidR="009855DB" w:rsidRPr="000D1F75" w:rsidRDefault="00174A28" w:rsidP="00A144BD">
      <w:pPr>
        <w:spacing w:line="276" w:lineRule="auto"/>
        <w:rPr>
          <w:b/>
          <w:lang w:val="nl-NL"/>
        </w:rPr>
      </w:pPr>
      <w:r w:rsidRPr="000D1F75">
        <w:rPr>
          <w:rFonts w:cs="Calibri"/>
          <w:szCs w:val="20"/>
          <w:lang w:val="nl-NL" w:eastAsia="nl-BE"/>
        </w:rPr>
        <w:t>De techniek monotype is een erg to</w:t>
      </w:r>
      <w:r w:rsidR="00E94DE8" w:rsidRPr="000D1F75">
        <w:rPr>
          <w:rFonts w:cs="Calibri"/>
          <w:szCs w:val="20"/>
          <w:lang w:val="nl-NL" w:eastAsia="nl-BE"/>
        </w:rPr>
        <w:t>egankelijke techniek waarmee men</w:t>
      </w:r>
      <w:r w:rsidRPr="000D1F75">
        <w:rPr>
          <w:rFonts w:cs="Calibri"/>
          <w:szCs w:val="20"/>
          <w:lang w:val="nl-NL" w:eastAsia="nl-BE"/>
        </w:rPr>
        <w:t xml:space="preserve"> snel resultaat kan boeken.</w:t>
      </w:r>
      <w:r w:rsidR="009855DB" w:rsidRPr="000D1F75">
        <w:rPr>
          <w:rFonts w:cs="Calibri"/>
          <w:szCs w:val="20"/>
          <w:lang w:val="nl-NL" w:eastAsia="nl-BE"/>
        </w:rPr>
        <w:t xml:space="preserve"> Er zijn vele kunstenaars die deze techniek in hun werk hebben toegepast.</w:t>
      </w:r>
      <w:r w:rsidR="009855DB" w:rsidRPr="000D1F75">
        <w:rPr>
          <w:rFonts w:cs="Calibri"/>
          <w:szCs w:val="20"/>
          <w:lang w:val="nl-NL" w:eastAsia="nl-BE"/>
        </w:rPr>
        <w:br/>
        <w:t>Dit kan op veel verschillende manieren. Het is steeds interessant, maar zeker in artistieke richtingen is het erg positief en leerrijk</w:t>
      </w:r>
      <w:r w:rsidR="00E94DE8" w:rsidRPr="000D1F75">
        <w:rPr>
          <w:rFonts w:cs="Calibri"/>
          <w:szCs w:val="20"/>
          <w:lang w:val="nl-NL" w:eastAsia="nl-BE"/>
        </w:rPr>
        <w:t>,</w:t>
      </w:r>
      <w:r w:rsidR="009855DB" w:rsidRPr="000D1F75">
        <w:rPr>
          <w:rFonts w:cs="Calibri"/>
          <w:szCs w:val="20"/>
          <w:lang w:val="nl-NL" w:eastAsia="nl-BE"/>
        </w:rPr>
        <w:t xml:space="preserve"> om te kijken naar wat ande</w:t>
      </w:r>
      <w:r w:rsidR="00320B12" w:rsidRPr="000D1F75">
        <w:rPr>
          <w:rFonts w:cs="Calibri"/>
          <w:szCs w:val="20"/>
          <w:lang w:val="nl-NL" w:eastAsia="nl-BE"/>
        </w:rPr>
        <w:t>re kunstenaars om je heen maken en inspireren.</w:t>
      </w:r>
      <w:r w:rsidR="009855DB" w:rsidRPr="000D1F75">
        <w:rPr>
          <w:rFonts w:cs="Calibri"/>
          <w:szCs w:val="20"/>
          <w:lang w:val="nl-NL" w:eastAsia="nl-BE"/>
        </w:rPr>
        <w:t xml:space="preserve"> </w:t>
      </w:r>
      <w:r w:rsidR="00320B12" w:rsidRPr="000D1F75">
        <w:rPr>
          <w:rFonts w:cs="Calibri"/>
          <w:szCs w:val="20"/>
          <w:lang w:val="nl-NL" w:eastAsia="nl-BE"/>
        </w:rPr>
        <w:br/>
      </w:r>
      <w:r w:rsidR="009855DB" w:rsidRPr="000D1F75">
        <w:rPr>
          <w:rFonts w:cs="Calibri"/>
          <w:szCs w:val="20"/>
          <w:lang w:val="nl-NL" w:eastAsia="nl-BE"/>
        </w:rPr>
        <w:t xml:space="preserve">Om dit te stimuleren houden de leerlingen een </w:t>
      </w:r>
      <w:r w:rsidR="00E94DE8" w:rsidRPr="000D1F75">
        <w:rPr>
          <w:rFonts w:cs="Calibri"/>
          <w:szCs w:val="20"/>
          <w:lang w:val="nl-NL" w:eastAsia="nl-BE"/>
        </w:rPr>
        <w:t>eigen P</w:t>
      </w:r>
      <w:r w:rsidR="009855DB" w:rsidRPr="000D1F75">
        <w:rPr>
          <w:rFonts w:cs="Calibri"/>
          <w:szCs w:val="20"/>
          <w:lang w:val="nl-NL" w:eastAsia="nl-BE"/>
        </w:rPr>
        <w:t xml:space="preserve">interest-pagina bij. </w:t>
      </w:r>
      <w:r w:rsidR="0081606E" w:rsidRPr="000D1F75">
        <w:rPr>
          <w:rFonts w:cs="Calibri"/>
          <w:szCs w:val="20"/>
          <w:lang w:val="nl-NL" w:eastAsia="nl-BE"/>
        </w:rPr>
        <w:br/>
        <w:t xml:space="preserve">Deze is niet nieuw voor hen, want ze moeten </w:t>
      </w:r>
      <w:r w:rsidR="00E94DE8" w:rsidRPr="000D1F75">
        <w:rPr>
          <w:rFonts w:cs="Calibri"/>
          <w:szCs w:val="20"/>
          <w:lang w:val="nl-NL" w:eastAsia="nl-BE"/>
        </w:rPr>
        <w:t xml:space="preserve">deze </w:t>
      </w:r>
      <w:r w:rsidR="0081606E" w:rsidRPr="000D1F75">
        <w:rPr>
          <w:rFonts w:cs="Calibri"/>
          <w:szCs w:val="20"/>
          <w:lang w:val="nl-NL" w:eastAsia="nl-BE"/>
        </w:rPr>
        <w:t xml:space="preserve">sinds het begin van dit jaar bijhouden en aanvullen. </w:t>
      </w:r>
      <w:r w:rsidR="00D841D0" w:rsidRPr="000D1F75">
        <w:rPr>
          <w:rFonts w:cs="Calibri"/>
          <w:szCs w:val="20"/>
          <w:lang w:val="nl-NL" w:eastAsia="nl-BE"/>
        </w:rPr>
        <w:t>Pinterest is een online beeldendatabase, waarbinnen j</w:t>
      </w:r>
      <w:r w:rsidR="00E94DE8" w:rsidRPr="000D1F75">
        <w:rPr>
          <w:rFonts w:cs="Calibri"/>
          <w:szCs w:val="20"/>
          <w:lang w:val="nl-NL" w:eastAsia="nl-BE"/>
        </w:rPr>
        <w:t xml:space="preserve">e je eigen selecties kan maken, verzamelen en groeperen. ‘Pinning’ noemt dit. </w:t>
      </w:r>
      <w:r w:rsidR="00915512" w:rsidRPr="000D1F75">
        <w:rPr>
          <w:rFonts w:cs="Calibri"/>
          <w:szCs w:val="20"/>
          <w:lang w:val="nl-NL" w:eastAsia="nl-BE"/>
        </w:rPr>
        <w:t xml:space="preserve">Dit kan gebeuren vanop de website van pinterest zelf, maar ook op gelijk welke </w:t>
      </w:r>
      <w:r w:rsidR="002F0E43" w:rsidRPr="000D1F75">
        <w:rPr>
          <w:rFonts w:cs="Calibri"/>
          <w:szCs w:val="20"/>
          <w:lang w:val="nl-NL" w:eastAsia="nl-BE"/>
        </w:rPr>
        <w:t xml:space="preserve">andere </w:t>
      </w:r>
      <w:r w:rsidR="00915512" w:rsidRPr="000D1F75">
        <w:rPr>
          <w:rFonts w:cs="Calibri"/>
          <w:szCs w:val="20"/>
          <w:lang w:val="nl-NL" w:eastAsia="nl-BE"/>
        </w:rPr>
        <w:t>website kan je beelden pinnen.</w:t>
      </w:r>
      <w:r w:rsidR="00A56765" w:rsidRPr="000D1F75">
        <w:rPr>
          <w:rFonts w:cs="Calibri"/>
          <w:szCs w:val="20"/>
          <w:lang w:val="nl-NL" w:eastAsia="nl-BE"/>
        </w:rPr>
        <w:t xml:space="preserve"> De beelden zijn steeds gelinkt aan de bron waar de beelden zijn gevonden. Op die manier kan je niet all</w:t>
      </w:r>
      <w:r w:rsidR="00EB4284" w:rsidRPr="000D1F75">
        <w:rPr>
          <w:rFonts w:cs="Calibri"/>
          <w:szCs w:val="20"/>
          <w:lang w:val="nl-NL" w:eastAsia="nl-BE"/>
        </w:rPr>
        <w:t>e</w:t>
      </w:r>
      <w:r w:rsidR="00A56765" w:rsidRPr="000D1F75">
        <w:rPr>
          <w:rFonts w:cs="Calibri"/>
          <w:szCs w:val="20"/>
          <w:lang w:val="nl-NL" w:eastAsia="nl-BE"/>
        </w:rPr>
        <w:t xml:space="preserve">en beelden rond een bepaald thema in mappen verzamelen maar </w:t>
      </w:r>
      <w:r w:rsidR="00EB4284" w:rsidRPr="000D1F75">
        <w:rPr>
          <w:rFonts w:cs="Calibri"/>
          <w:szCs w:val="20"/>
          <w:lang w:val="nl-NL" w:eastAsia="nl-BE"/>
        </w:rPr>
        <w:t xml:space="preserve">ze </w:t>
      </w:r>
      <w:r w:rsidR="00A56765" w:rsidRPr="000D1F75">
        <w:rPr>
          <w:rFonts w:cs="Calibri"/>
          <w:szCs w:val="20"/>
          <w:lang w:val="nl-NL" w:eastAsia="nl-BE"/>
        </w:rPr>
        <w:t xml:space="preserve">ook weer terugvinden op het </w:t>
      </w:r>
      <w:r w:rsidR="00A56765" w:rsidRPr="000D1F75">
        <w:rPr>
          <w:rFonts w:cs="Calibri"/>
          <w:szCs w:val="20"/>
          <w:lang w:val="nl-NL" w:eastAsia="nl-BE"/>
        </w:rPr>
        <w:lastRenderedPageBreak/>
        <w:t>internet.</w:t>
      </w:r>
      <w:r w:rsidR="003B5119" w:rsidRPr="000D1F75">
        <w:rPr>
          <w:rFonts w:cs="Calibri"/>
          <w:szCs w:val="20"/>
          <w:lang w:val="nl-NL" w:eastAsia="nl-BE"/>
        </w:rPr>
        <w:br/>
        <w:t>Ter illustratie maakte ik een map ‘monotype’</w:t>
      </w:r>
      <w:r w:rsidR="00AC7A10" w:rsidRPr="000D1F75">
        <w:rPr>
          <w:rFonts w:cs="Calibri"/>
          <w:szCs w:val="20"/>
          <w:lang w:val="nl-NL" w:eastAsia="nl-BE"/>
        </w:rPr>
        <w:t xml:space="preserve"> </w:t>
      </w:r>
      <w:r w:rsidR="00F53E3A" w:rsidRPr="000D1F75">
        <w:rPr>
          <w:rFonts w:cs="Calibri"/>
          <w:szCs w:val="20"/>
          <w:lang w:val="nl-NL" w:eastAsia="nl-BE"/>
        </w:rPr>
        <w:t xml:space="preserve">(link: </w:t>
      </w:r>
      <w:hyperlink r:id="rId9" w:history="1">
        <w:r w:rsidR="00F53E3A" w:rsidRPr="000D1F75">
          <w:rPr>
            <w:rStyle w:val="Hyperlink"/>
            <w:lang w:val="nl-NL"/>
          </w:rPr>
          <w:t>http://www.pinterest.com/ditismooi/monotype/</w:t>
        </w:r>
      </w:hyperlink>
      <w:r w:rsidR="00F53E3A" w:rsidRPr="000D1F75">
        <w:rPr>
          <w:lang w:val="nl-NL"/>
        </w:rPr>
        <w:t xml:space="preserve">) </w:t>
      </w:r>
      <w:r w:rsidR="00AC7A10" w:rsidRPr="000D1F75">
        <w:rPr>
          <w:rFonts w:cs="Calibri"/>
          <w:szCs w:val="20"/>
          <w:lang w:val="nl-NL" w:eastAsia="nl-BE"/>
        </w:rPr>
        <w:t xml:space="preserve">aan op mijn eigen Pinterest-account. </w:t>
      </w:r>
    </w:p>
    <w:p w14:paraId="5779BD8B" w14:textId="45400F95" w:rsidR="009855DB" w:rsidRPr="000D1F75" w:rsidRDefault="007B7CDD" w:rsidP="00A144BD">
      <w:pPr>
        <w:spacing w:before="0" w:line="276" w:lineRule="auto"/>
        <w:rPr>
          <w:rFonts w:cs="Calibri"/>
          <w:szCs w:val="20"/>
          <w:lang w:val="nl-NL" w:eastAsia="nl-BE"/>
        </w:rPr>
      </w:pPr>
      <w:r w:rsidRPr="000D1F75">
        <w:rPr>
          <w:rFonts w:cs="Calibri"/>
          <w:szCs w:val="20"/>
          <w:lang w:val="nl-NL" w:eastAsia="nl-BE"/>
        </w:rPr>
        <w:t xml:space="preserve">Normaal gezien zal ik via de school mijn eigen account kunnen aanmaken op naam van mijn e-mail adres als leerkracht. </w:t>
      </w:r>
      <w:r w:rsidR="001418F1" w:rsidRPr="000D1F75">
        <w:rPr>
          <w:rFonts w:cs="Calibri"/>
          <w:szCs w:val="20"/>
          <w:lang w:val="nl-NL" w:eastAsia="nl-BE"/>
        </w:rPr>
        <w:t>(Want het is niet mogelijk op het zelfde email-adres 2 accounts aan te maken)</w:t>
      </w:r>
      <w:r w:rsidR="00DD647D" w:rsidRPr="000D1F75">
        <w:rPr>
          <w:rFonts w:cs="Calibri"/>
          <w:szCs w:val="20"/>
          <w:lang w:val="nl-NL" w:eastAsia="nl-BE"/>
        </w:rPr>
        <w:t xml:space="preserve"> De leerlingen kunnen d</w:t>
      </w:r>
      <w:r w:rsidR="00320B12" w:rsidRPr="000D1F75">
        <w:rPr>
          <w:rFonts w:cs="Calibri"/>
          <w:szCs w:val="20"/>
          <w:lang w:val="nl-NL" w:eastAsia="nl-BE"/>
        </w:rPr>
        <w:t>it</w:t>
      </w:r>
      <w:r w:rsidR="00DD647D" w:rsidRPr="000D1F75">
        <w:rPr>
          <w:rFonts w:cs="Calibri"/>
          <w:szCs w:val="20"/>
          <w:lang w:val="nl-NL" w:eastAsia="nl-BE"/>
        </w:rPr>
        <w:t xml:space="preserve"> account steeds bekijken, want ook ik post hier per thema die aan bod komt in de les</w:t>
      </w:r>
      <w:r w:rsidR="00320B12" w:rsidRPr="000D1F75">
        <w:rPr>
          <w:rFonts w:cs="Calibri"/>
          <w:szCs w:val="20"/>
          <w:lang w:val="nl-NL" w:eastAsia="nl-BE"/>
        </w:rPr>
        <w:t xml:space="preserve"> enkele</w:t>
      </w:r>
      <w:r w:rsidR="00DD647D" w:rsidRPr="000D1F75">
        <w:rPr>
          <w:rFonts w:cs="Calibri"/>
          <w:szCs w:val="20"/>
          <w:lang w:val="nl-NL" w:eastAsia="nl-BE"/>
        </w:rPr>
        <w:t xml:space="preserve"> beelden en inspiratiebronnen.</w:t>
      </w:r>
      <w:r w:rsidR="00F53E3A" w:rsidRPr="000D1F75">
        <w:rPr>
          <w:rFonts w:cs="Calibri"/>
          <w:szCs w:val="20"/>
          <w:lang w:val="nl-NL" w:eastAsia="nl-BE"/>
        </w:rPr>
        <w:br/>
        <w:t xml:space="preserve">De mappen kunnen gaan over technieken, maar ook over bepaalde kunstenaars die in de les aan bod komen, kleuren, foto’s, enz,… </w:t>
      </w:r>
    </w:p>
    <w:p w14:paraId="5CFE109C" w14:textId="5BAA4B02" w:rsidR="005C51B4" w:rsidRPr="000D1F75" w:rsidRDefault="00F53E3A" w:rsidP="00EC4773">
      <w:pPr>
        <w:spacing w:before="0" w:line="276" w:lineRule="auto"/>
        <w:rPr>
          <w:rFonts w:cs="Calibri"/>
          <w:szCs w:val="20"/>
          <w:lang w:val="nl-NL" w:eastAsia="nl-BE"/>
        </w:rPr>
      </w:pPr>
      <w:r w:rsidRPr="000D1F75">
        <w:rPr>
          <w:rFonts w:cs="Calibri"/>
          <w:szCs w:val="20"/>
          <w:lang w:val="nl-NL" w:eastAsia="nl-BE"/>
        </w:rPr>
        <w:t>Zoals je zie</w:t>
      </w:r>
      <w:r w:rsidR="00A144BD" w:rsidRPr="000D1F75">
        <w:rPr>
          <w:rFonts w:cs="Calibri"/>
          <w:szCs w:val="20"/>
          <w:lang w:val="nl-NL" w:eastAsia="nl-BE"/>
        </w:rPr>
        <w:t xml:space="preserve">t in de map ‘monotype’ staan er verschillende soorten beelden van </w:t>
      </w:r>
      <w:r w:rsidR="00462DB3" w:rsidRPr="000D1F75">
        <w:rPr>
          <w:rFonts w:cs="Calibri"/>
          <w:szCs w:val="20"/>
          <w:lang w:val="nl-NL" w:eastAsia="nl-BE"/>
        </w:rPr>
        <w:t xml:space="preserve">zowel </w:t>
      </w:r>
      <w:r w:rsidR="00A144BD" w:rsidRPr="000D1F75">
        <w:rPr>
          <w:rFonts w:cs="Calibri"/>
          <w:szCs w:val="20"/>
          <w:lang w:val="nl-NL" w:eastAsia="nl-BE"/>
        </w:rPr>
        <w:t xml:space="preserve">hedendaagse kunstenaars </w:t>
      </w:r>
      <w:r w:rsidR="00462DB3" w:rsidRPr="000D1F75">
        <w:rPr>
          <w:rFonts w:cs="Calibri"/>
          <w:szCs w:val="20"/>
          <w:lang w:val="nl-NL" w:eastAsia="nl-BE"/>
        </w:rPr>
        <w:t>als vroegere grootmeesters zoals Picasso, Degas en Matisse.</w:t>
      </w:r>
      <w:r w:rsidR="006508AA" w:rsidRPr="000D1F75">
        <w:rPr>
          <w:rFonts w:cs="Calibri"/>
          <w:szCs w:val="20"/>
          <w:lang w:val="nl-NL" w:eastAsia="nl-BE"/>
        </w:rPr>
        <w:br/>
        <w:t xml:space="preserve">Daarnaast </w:t>
      </w:r>
      <w:r w:rsidR="00320B12" w:rsidRPr="000D1F75">
        <w:rPr>
          <w:rFonts w:cs="Calibri"/>
          <w:szCs w:val="20"/>
          <w:lang w:val="nl-NL" w:eastAsia="nl-BE"/>
        </w:rPr>
        <w:t>geeft ik</w:t>
      </w:r>
      <w:r w:rsidR="006508AA" w:rsidRPr="000D1F75">
        <w:rPr>
          <w:rFonts w:cs="Calibri"/>
          <w:szCs w:val="20"/>
          <w:lang w:val="nl-NL" w:eastAsia="nl-BE"/>
        </w:rPr>
        <w:t xml:space="preserve"> ook extra linken naar boeken rond de techniek of filmpjes</w:t>
      </w:r>
      <w:r w:rsidR="0090767C" w:rsidRPr="000D1F75">
        <w:rPr>
          <w:rFonts w:cs="Calibri"/>
          <w:szCs w:val="20"/>
          <w:lang w:val="nl-NL" w:eastAsia="nl-BE"/>
        </w:rPr>
        <w:t xml:space="preserve"> over de techniek. Op die manier zijn de leerlingen</w:t>
      </w:r>
      <w:r w:rsidR="00320B12" w:rsidRPr="000D1F75">
        <w:rPr>
          <w:rFonts w:cs="Calibri"/>
          <w:szCs w:val="20"/>
          <w:lang w:val="nl-NL" w:eastAsia="nl-BE"/>
        </w:rPr>
        <w:t xml:space="preserve"> meer voorbereid op de komen</w:t>
      </w:r>
      <w:r w:rsidR="0090767C" w:rsidRPr="000D1F75">
        <w:rPr>
          <w:rFonts w:cs="Calibri"/>
          <w:szCs w:val="20"/>
          <w:lang w:val="nl-NL" w:eastAsia="nl-BE"/>
        </w:rPr>
        <w:t xml:space="preserve">de les. </w:t>
      </w:r>
      <w:r w:rsidR="006A1131" w:rsidRPr="000D1F75">
        <w:rPr>
          <w:rFonts w:cs="Calibri"/>
          <w:szCs w:val="20"/>
          <w:lang w:val="nl-NL" w:eastAsia="nl-BE"/>
        </w:rPr>
        <w:br/>
        <w:t xml:space="preserve">Ik ben natuurlijk niet de </w:t>
      </w:r>
      <w:r w:rsidR="000D1F75" w:rsidRPr="000D1F75">
        <w:rPr>
          <w:rFonts w:cs="Calibri"/>
          <w:szCs w:val="20"/>
          <w:lang w:val="nl-NL" w:eastAsia="nl-BE"/>
        </w:rPr>
        <w:t>enige</w:t>
      </w:r>
      <w:r w:rsidR="006A1131" w:rsidRPr="000D1F75">
        <w:rPr>
          <w:rFonts w:cs="Calibri"/>
          <w:szCs w:val="20"/>
          <w:lang w:val="nl-NL" w:eastAsia="nl-BE"/>
        </w:rPr>
        <w:t xml:space="preserve"> die beelden zal posten op mijn account. </w:t>
      </w:r>
      <w:r w:rsidR="006A1131" w:rsidRPr="000D1F75">
        <w:rPr>
          <w:rFonts w:cs="Calibri"/>
          <w:szCs w:val="20"/>
          <w:lang w:val="nl-NL" w:eastAsia="nl-BE"/>
        </w:rPr>
        <w:br/>
        <w:t xml:space="preserve">Ik verwacht van de leerlingen dat zij telkens er een nieuwe opdracht opgegeven wordt, ze ook een map aanmaken rond dit thema. Hierin kunnen ze </w:t>
      </w:r>
      <w:r w:rsidR="000D1F75" w:rsidRPr="000D1F75">
        <w:rPr>
          <w:rFonts w:cs="Calibri"/>
          <w:szCs w:val="20"/>
          <w:lang w:val="nl-NL" w:eastAsia="nl-BE"/>
        </w:rPr>
        <w:t>inspiratiebronnen</w:t>
      </w:r>
      <w:r w:rsidR="006A1131" w:rsidRPr="000D1F75">
        <w:rPr>
          <w:rFonts w:cs="Calibri"/>
          <w:szCs w:val="20"/>
          <w:lang w:val="nl-NL" w:eastAsia="nl-BE"/>
        </w:rPr>
        <w:t xml:space="preserve"> verzamelen en afbeeldingen die hun aanspreken in verband met dit thema.</w:t>
      </w:r>
      <w:r w:rsidR="005B4B76" w:rsidRPr="000D1F75">
        <w:rPr>
          <w:rFonts w:cs="Calibri"/>
          <w:szCs w:val="20"/>
          <w:lang w:val="nl-NL" w:eastAsia="nl-BE"/>
        </w:rPr>
        <w:br/>
        <w:t>Voor deze opdracht zullen de leerling</w:t>
      </w:r>
      <w:r w:rsidR="00F36A00" w:rsidRPr="000D1F75">
        <w:rPr>
          <w:rFonts w:cs="Calibri"/>
          <w:szCs w:val="20"/>
          <w:lang w:val="nl-NL" w:eastAsia="nl-BE"/>
        </w:rPr>
        <w:t>en dus 2 mappen moeten aanmaken: 1 omtrent druktechnieken (zowel vlakdruk als hoogdruk) en 1 omtrent het Afrikamuseum (etnische maskers, kostuums, prints, dieren, …)</w:t>
      </w:r>
      <w:r w:rsidR="005729D7" w:rsidRPr="000D1F75">
        <w:rPr>
          <w:rFonts w:cs="Calibri"/>
          <w:szCs w:val="20"/>
          <w:lang w:val="nl-NL" w:eastAsia="nl-BE"/>
        </w:rPr>
        <w:br/>
        <w:t>De inspiratiebronnen worden tijdens de les regelmatig besproken. Ik zal ook de leerlingen hun accounts bij elke opdracht nakijken. Mogelijks zijn er voorbeelden die de leerlingen aanhalen die ik in de klas kan gebruiken of even bij stil kan staan.</w:t>
      </w:r>
    </w:p>
    <w:p w14:paraId="19D01D2C" w14:textId="77777777" w:rsidR="005C51B4" w:rsidRPr="000D1F75" w:rsidRDefault="005C51B4" w:rsidP="00C710F5">
      <w:pPr>
        <w:spacing w:line="276" w:lineRule="auto"/>
        <w:jc w:val="both"/>
        <w:rPr>
          <w:b/>
          <w:lang w:val="nl-NL"/>
        </w:rPr>
      </w:pPr>
    </w:p>
    <w:p w14:paraId="5FFBD50F" w14:textId="77777777" w:rsidR="00C710F5" w:rsidRPr="000D1F75" w:rsidRDefault="00C710F5" w:rsidP="00C710F5">
      <w:pPr>
        <w:spacing w:line="276" w:lineRule="auto"/>
        <w:jc w:val="both"/>
        <w:rPr>
          <w:lang w:val="nl-NL"/>
        </w:rPr>
      </w:pPr>
      <w:r w:rsidRPr="000D1F75">
        <w:rPr>
          <w:b/>
          <w:lang w:val="nl-NL"/>
        </w:rPr>
        <w:t xml:space="preserve">Stap 3: </w:t>
      </w:r>
      <w:r w:rsidRPr="000D1F75">
        <w:rPr>
          <w:u w:val="single"/>
          <w:lang w:val="nl-NL"/>
        </w:rPr>
        <w:t>Beschrijving hoe de doelen via dit medium kunnen bereikt worden (hoe wordt het medium gebruikt?).</w:t>
      </w:r>
    </w:p>
    <w:p w14:paraId="004A5899" w14:textId="77777777" w:rsidR="00320B12" w:rsidRPr="000D1F75" w:rsidRDefault="00320B12" w:rsidP="00320B12">
      <w:pPr>
        <w:spacing w:line="276" w:lineRule="auto"/>
        <w:jc w:val="both"/>
        <w:rPr>
          <w:lang w:val="nl-NL"/>
        </w:rPr>
      </w:pPr>
      <w:r w:rsidRPr="000D1F75">
        <w:rPr>
          <w:b/>
          <w:lang w:val="nl-NL"/>
        </w:rPr>
        <w:t xml:space="preserve">Stap 4: </w:t>
      </w:r>
      <w:r w:rsidRPr="000D1F75">
        <w:rPr>
          <w:u w:val="single"/>
          <w:lang w:val="nl-NL"/>
        </w:rPr>
        <w:t>Beschrijving didactische meerwaarde (koppelen aan didactische principes/pijlers krachtige leeromgeving).</w:t>
      </w:r>
    </w:p>
    <w:p w14:paraId="5B298381" w14:textId="77777777" w:rsidR="00874015" w:rsidRPr="000D1F75" w:rsidRDefault="00874015" w:rsidP="00C710F5">
      <w:pPr>
        <w:spacing w:line="276" w:lineRule="auto"/>
        <w:jc w:val="both"/>
        <w:rPr>
          <w:b/>
          <w:lang w:val="nl-NL"/>
        </w:rPr>
      </w:pPr>
    </w:p>
    <w:p w14:paraId="738EEDFA" w14:textId="45A991E1" w:rsidR="005C51B4" w:rsidRPr="000D1F75" w:rsidRDefault="00EC4773" w:rsidP="00822F1E">
      <w:pPr>
        <w:spacing w:line="276" w:lineRule="auto"/>
        <w:rPr>
          <w:lang w:val="nl-NL"/>
        </w:rPr>
      </w:pPr>
      <w:r w:rsidRPr="000D1F75">
        <w:rPr>
          <w:lang w:val="nl-NL"/>
        </w:rPr>
        <w:t xml:space="preserve">Door gebruik te maken van dit medium </w:t>
      </w:r>
      <w:r w:rsidR="00492CFB" w:rsidRPr="000D1F75">
        <w:rPr>
          <w:lang w:val="nl-NL"/>
        </w:rPr>
        <w:t xml:space="preserve">zijn de leerlingen beter voorbereid op komende opdrachten. </w:t>
      </w:r>
      <w:r w:rsidR="005729D7" w:rsidRPr="000D1F75">
        <w:rPr>
          <w:lang w:val="nl-NL"/>
        </w:rPr>
        <w:t xml:space="preserve">Ze kunnen zich al er al iets bij voorstellen </w:t>
      </w:r>
      <w:r w:rsidR="00E8006A" w:rsidRPr="000D1F75">
        <w:rPr>
          <w:lang w:val="nl-NL"/>
        </w:rPr>
        <w:t xml:space="preserve">(de opdracht wordt meer gekaderd) </w:t>
      </w:r>
      <w:r w:rsidR="005729D7" w:rsidRPr="000D1F75">
        <w:rPr>
          <w:lang w:val="nl-NL"/>
        </w:rPr>
        <w:t xml:space="preserve">en kunnen op die manier sneller </w:t>
      </w:r>
      <w:r w:rsidR="00E8006A" w:rsidRPr="000D1F75">
        <w:rPr>
          <w:lang w:val="nl-NL"/>
        </w:rPr>
        <w:t xml:space="preserve">en gerichter </w:t>
      </w:r>
      <w:r w:rsidR="005729D7" w:rsidRPr="000D1F75">
        <w:rPr>
          <w:lang w:val="nl-NL"/>
        </w:rPr>
        <w:t>in de les van start gaan</w:t>
      </w:r>
      <w:r w:rsidR="00D3055B" w:rsidRPr="000D1F75">
        <w:rPr>
          <w:lang w:val="nl-NL"/>
        </w:rPr>
        <w:t xml:space="preserve"> met de opdracht</w:t>
      </w:r>
      <w:r w:rsidR="005729D7" w:rsidRPr="000D1F75">
        <w:rPr>
          <w:lang w:val="nl-NL"/>
        </w:rPr>
        <w:t>. Ze hebben reeds op voorhand inspiratie opgedaan omtrent de techniek.</w:t>
      </w:r>
      <w:r w:rsidR="00BD6FD0" w:rsidRPr="000D1F75">
        <w:rPr>
          <w:lang w:val="nl-NL"/>
        </w:rPr>
        <w:br/>
        <w:t>Het bereiken van de doelen hang bij dit medium nauw samen</w:t>
      </w:r>
      <w:r w:rsidR="00B1473A" w:rsidRPr="000D1F75">
        <w:rPr>
          <w:lang w:val="nl-NL"/>
        </w:rPr>
        <w:t xml:space="preserve"> met de didactische meerwaarde </w:t>
      </w:r>
      <w:r w:rsidR="00BD6FD0" w:rsidRPr="000D1F75">
        <w:rPr>
          <w:lang w:val="nl-NL"/>
        </w:rPr>
        <w:t>ervan.</w:t>
      </w:r>
      <w:r w:rsidR="0009094F" w:rsidRPr="000D1F75">
        <w:rPr>
          <w:lang w:val="nl-NL"/>
        </w:rPr>
        <w:t xml:space="preserve"> Door gebruik te maken van Pinterest kunnen we inspelen op de </w:t>
      </w:r>
      <w:r w:rsidR="00AB2F91" w:rsidRPr="000D1F75">
        <w:rPr>
          <w:lang w:val="nl-NL"/>
        </w:rPr>
        <w:t xml:space="preserve">leefomgeving van de leerlingen. </w:t>
      </w:r>
      <w:r w:rsidR="0087168C" w:rsidRPr="000D1F75">
        <w:rPr>
          <w:lang w:val="nl-NL"/>
        </w:rPr>
        <w:t xml:space="preserve">Verschillende didactische principes komen hierin aan bod. </w:t>
      </w:r>
      <w:r w:rsidR="00AB2F91" w:rsidRPr="000D1F75">
        <w:rPr>
          <w:lang w:val="nl-NL"/>
        </w:rPr>
        <w:t>De leerlingen worden actief betrokken in de opdracht. Dit niet enkel tijd</w:t>
      </w:r>
      <w:r w:rsidR="00D253F4" w:rsidRPr="000D1F75">
        <w:rPr>
          <w:lang w:val="nl-NL"/>
        </w:rPr>
        <w:t>ens de les maar ook daarbuiten.</w:t>
      </w:r>
      <w:r w:rsidR="00D3055B" w:rsidRPr="000D1F75">
        <w:rPr>
          <w:lang w:val="nl-NL"/>
        </w:rPr>
        <w:t xml:space="preserve"> Doordat ze zelf opzoek gaan naar voorbeelden binnen het thema die hun aanspreken worden de leerlingen meer gemotiveerd om later aan die opdracht te werken.</w:t>
      </w:r>
      <w:r w:rsidR="0087168C" w:rsidRPr="000D1F75">
        <w:rPr>
          <w:lang w:val="nl-NL"/>
        </w:rPr>
        <w:t xml:space="preserve"> Daarnaast worden de beelden die uitgezocht zijn in de les geïntegreerd en geanalyseerd.</w:t>
      </w:r>
      <w:r w:rsidR="00DD6CDF" w:rsidRPr="000D1F75">
        <w:rPr>
          <w:lang w:val="nl-NL"/>
        </w:rPr>
        <w:t xml:space="preserve"> Op die manier nemen hebben de leerlingen zelf ook een kleine invloed op de les en wordt er een participatieve en interactieve leeromgeving gecreëerd. </w:t>
      </w:r>
      <w:r w:rsidR="0087168C" w:rsidRPr="000D1F75">
        <w:rPr>
          <w:lang w:val="nl-NL"/>
        </w:rPr>
        <w:br/>
      </w:r>
    </w:p>
    <w:p w14:paraId="588ACA71" w14:textId="3579EBEF" w:rsidR="009468F4" w:rsidRPr="000D1F75" w:rsidRDefault="00874015" w:rsidP="007C426E">
      <w:pPr>
        <w:spacing w:line="276" w:lineRule="auto"/>
        <w:jc w:val="both"/>
        <w:rPr>
          <w:lang w:val="nl-NL"/>
        </w:rPr>
      </w:pPr>
      <w:r w:rsidRPr="000D1F75">
        <w:rPr>
          <w:b/>
          <w:lang w:val="nl-NL"/>
        </w:rPr>
        <w:t>Stap 5:</w:t>
      </w:r>
      <w:r w:rsidRPr="000D1F75">
        <w:rPr>
          <w:lang w:val="nl-NL"/>
        </w:rPr>
        <w:t xml:space="preserve"> </w:t>
      </w:r>
      <w:r w:rsidR="00FA7D37" w:rsidRPr="000D1F75">
        <w:rPr>
          <w:u w:val="single"/>
          <w:lang w:val="nl-NL"/>
        </w:rPr>
        <w:t>Weergave van</w:t>
      </w:r>
      <w:r w:rsidRPr="000D1F75">
        <w:rPr>
          <w:u w:val="single"/>
          <w:lang w:val="nl-NL"/>
        </w:rPr>
        <w:t xml:space="preserve"> de geraadpleegde bronnen.</w:t>
      </w:r>
      <w:r w:rsidRPr="000D1F75">
        <w:rPr>
          <w:lang w:val="nl-NL"/>
        </w:rPr>
        <w:t xml:space="preserve"> </w:t>
      </w:r>
    </w:p>
    <w:p w14:paraId="281417BC" w14:textId="0F16D6CE" w:rsidR="00841246" w:rsidRDefault="008B4F6F" w:rsidP="00FE62EA">
      <w:pPr>
        <w:rPr>
          <w:lang w:val="nl-NL"/>
        </w:rPr>
      </w:pPr>
      <w:r>
        <w:rPr>
          <w:lang w:val="nl-NL"/>
        </w:rPr>
        <w:br/>
      </w:r>
      <w:r w:rsidR="00841246">
        <w:rPr>
          <w:lang w:val="nl-NL"/>
        </w:rPr>
        <w:t xml:space="preserve">Red., </w:t>
      </w:r>
      <w:r w:rsidR="00841246" w:rsidRPr="00841246">
        <w:rPr>
          <w:i/>
          <w:lang w:val="nl-NL"/>
        </w:rPr>
        <w:t>Social Media in de klas</w:t>
      </w:r>
      <w:r w:rsidR="00841246">
        <w:rPr>
          <w:lang w:val="nl-NL"/>
        </w:rPr>
        <w:t xml:space="preserve">, Internet </w:t>
      </w:r>
    </w:p>
    <w:p w14:paraId="6B55D9B2" w14:textId="018DBC35" w:rsidR="00841246" w:rsidRPr="00841246" w:rsidRDefault="00841246" w:rsidP="00FE62EA">
      <w:pPr>
        <w:rPr>
          <w:lang w:val="nl-NL"/>
        </w:rPr>
      </w:pPr>
      <w:r>
        <w:rPr>
          <w:lang w:val="nl-NL"/>
        </w:rPr>
        <w:lastRenderedPageBreak/>
        <w:t>(</w:t>
      </w:r>
      <w:hyperlink r:id="rId10" w:history="1">
        <w:r w:rsidRPr="00841246">
          <w:rPr>
            <w:rStyle w:val="Hyperlink"/>
            <w:color w:val="auto"/>
            <w:u w:val="none"/>
            <w:lang w:val="nl-NL"/>
          </w:rPr>
          <w:t>http://www.pinterest.com/innofun/social-media-in-de-klas/</w:t>
        </w:r>
      </w:hyperlink>
      <w:r>
        <w:rPr>
          <w:lang w:val="nl-NL"/>
        </w:rPr>
        <w:t>).</w:t>
      </w:r>
    </w:p>
    <w:p w14:paraId="0B63BD58" w14:textId="1B386EC9" w:rsidR="00FE62EA" w:rsidRPr="00D74B05" w:rsidRDefault="00841246" w:rsidP="00FE62EA">
      <w:pPr>
        <w:rPr>
          <w:lang w:val="en-US"/>
          <w:rPrChange w:id="2" w:author="katho" w:date="2014-01-11T11:42:00Z">
            <w:rPr>
              <w:lang w:val="nl-NL"/>
            </w:rPr>
          </w:rPrChange>
        </w:rPr>
      </w:pPr>
      <w:r w:rsidRPr="00D74B05">
        <w:rPr>
          <w:lang w:val="en-US"/>
          <w:rPrChange w:id="3" w:author="katho" w:date="2014-01-11T11:42:00Z">
            <w:rPr>
              <w:lang w:val="nl-NL"/>
            </w:rPr>
          </w:rPrChange>
        </w:rPr>
        <w:t xml:space="preserve">Red., </w:t>
      </w:r>
      <w:r w:rsidRPr="00D74B05">
        <w:rPr>
          <w:i/>
          <w:lang w:val="en-US"/>
          <w:rPrChange w:id="4" w:author="katho" w:date="2014-01-11T11:42:00Z">
            <w:rPr>
              <w:i/>
              <w:lang w:val="nl-NL"/>
            </w:rPr>
          </w:rPrChange>
        </w:rPr>
        <w:t xml:space="preserve">How to monoprint?, </w:t>
      </w:r>
      <w:r w:rsidRPr="00D74B05">
        <w:rPr>
          <w:lang w:val="en-US"/>
          <w:rPrChange w:id="5" w:author="katho" w:date="2014-01-11T11:42:00Z">
            <w:rPr>
              <w:lang w:val="nl-NL"/>
            </w:rPr>
          </w:rPrChange>
        </w:rPr>
        <w:t>Internet (</w:t>
      </w:r>
      <w:r w:rsidR="00C543F8">
        <w:fldChar w:fldCharType="begin"/>
      </w:r>
      <w:r w:rsidR="00C543F8" w:rsidRPr="00D74B05">
        <w:rPr>
          <w:lang w:val="en-US"/>
          <w:rPrChange w:id="6" w:author="katho" w:date="2014-01-11T11:42:00Z">
            <w:rPr/>
          </w:rPrChange>
        </w:rPr>
        <w:instrText xml:space="preserve"> HYPERLINK "http://www.videojug.com/film/how-to-monoprint" </w:instrText>
      </w:r>
      <w:r w:rsidR="00C543F8">
        <w:fldChar w:fldCharType="separate"/>
      </w:r>
      <w:r w:rsidRPr="00D74B05">
        <w:rPr>
          <w:rStyle w:val="Hyperlink"/>
          <w:color w:val="auto"/>
          <w:u w:val="none"/>
          <w:lang w:val="en-US"/>
          <w:rPrChange w:id="7" w:author="katho" w:date="2014-01-11T11:42:00Z">
            <w:rPr>
              <w:rStyle w:val="Hyperlink"/>
              <w:color w:val="auto"/>
              <w:u w:val="none"/>
              <w:lang w:val="nl-NL"/>
            </w:rPr>
          </w:rPrChange>
        </w:rPr>
        <w:t>http://www.videojug.com/film/how-to-monoprint</w:t>
      </w:r>
      <w:r w:rsidR="00C543F8">
        <w:rPr>
          <w:rStyle w:val="Hyperlink"/>
          <w:color w:val="auto"/>
          <w:u w:val="none"/>
          <w:lang w:val="nl-NL"/>
        </w:rPr>
        <w:fldChar w:fldCharType="end"/>
      </w:r>
      <w:r w:rsidRPr="00D74B05">
        <w:rPr>
          <w:lang w:val="en-US"/>
          <w:rPrChange w:id="8" w:author="katho" w:date="2014-01-11T11:42:00Z">
            <w:rPr>
              <w:lang w:val="nl-NL"/>
            </w:rPr>
          </w:rPrChange>
        </w:rPr>
        <w:t>).</w:t>
      </w:r>
    </w:p>
    <w:p w14:paraId="2F7EC8BA" w14:textId="2FA6D676" w:rsidR="00841246" w:rsidRPr="00D74B05" w:rsidRDefault="00C543F8" w:rsidP="0065157C">
      <w:pPr>
        <w:rPr>
          <w:lang w:val="en-US"/>
          <w:rPrChange w:id="9" w:author="katho" w:date="2014-01-11T11:42:00Z">
            <w:rPr>
              <w:lang w:val="nl-NL"/>
            </w:rPr>
          </w:rPrChange>
        </w:rPr>
      </w:pPr>
      <w:r>
        <w:fldChar w:fldCharType="begin"/>
      </w:r>
      <w:ins w:id="10" w:author="katho" w:date="2014-01-11T11:45:00Z">
        <w:r w:rsidR="00D74B05" w:rsidRPr="00EB3D2A">
          <w:rPr>
            <w:lang w:val="en-US"/>
          </w:rPr>
          <w:instrText>HYPERLINK "C:\\Users\\katho\\AppData\\Local\\Temp\\C. Hussey"</w:instrText>
        </w:r>
      </w:ins>
      <w:del w:id="11" w:author="katho" w:date="2014-01-11T11:45:00Z">
        <w:r w:rsidRPr="00D74B05" w:rsidDel="00D74B05">
          <w:rPr>
            <w:lang w:val="en-US"/>
            <w:rPrChange w:id="12" w:author="katho" w:date="2014-01-11T11:42:00Z">
              <w:rPr/>
            </w:rPrChange>
          </w:rPr>
          <w:delInstrText xml:space="preserve"> HYPERLINK "C.%20Hussey" </w:delInstrText>
        </w:r>
      </w:del>
      <w:r>
        <w:fldChar w:fldCharType="separate"/>
      </w:r>
      <w:r w:rsidR="0065157C" w:rsidRPr="0065157C">
        <w:rPr>
          <w:rStyle w:val="Hyperlink"/>
          <w:rFonts w:cs="Times"/>
          <w:iCs/>
          <w:color w:val="auto"/>
          <w:szCs w:val="20"/>
          <w:u w:val="none"/>
          <w:lang w:val="en-US"/>
        </w:rPr>
        <w:t>C. Hussey</w:t>
      </w:r>
      <w:r>
        <w:rPr>
          <w:rStyle w:val="Hyperlink"/>
          <w:rFonts w:cs="Times"/>
          <w:iCs/>
          <w:color w:val="auto"/>
          <w:szCs w:val="20"/>
          <w:u w:val="none"/>
          <w:lang w:val="en-US"/>
        </w:rPr>
        <w:fldChar w:fldCharType="end"/>
      </w:r>
      <w:r w:rsidR="0065157C">
        <w:rPr>
          <w:rFonts w:cs="Times"/>
          <w:iCs/>
          <w:szCs w:val="20"/>
          <w:lang w:val="en-US"/>
        </w:rPr>
        <w:t xml:space="preserve">, </w:t>
      </w:r>
      <w:r w:rsidR="0065157C">
        <w:rPr>
          <w:rFonts w:cs="Times"/>
          <w:i/>
          <w:iCs/>
          <w:szCs w:val="20"/>
          <w:lang w:val="en-US"/>
        </w:rPr>
        <w:t xml:space="preserve">A teachers perspective on Pinterest, </w:t>
      </w:r>
      <w:r w:rsidR="0065157C">
        <w:rPr>
          <w:rFonts w:cs="Times"/>
          <w:iCs/>
          <w:szCs w:val="20"/>
          <w:lang w:val="en-US"/>
        </w:rPr>
        <w:t>Internet, 6 februari 2013,</w:t>
      </w:r>
      <w:r w:rsidR="0065157C">
        <w:rPr>
          <w:rFonts w:ascii="Times" w:hAnsi="Times" w:cs="Times"/>
          <w:i/>
          <w:iCs/>
          <w:color w:val="646464"/>
          <w:sz w:val="32"/>
          <w:szCs w:val="32"/>
          <w:lang w:val="en-US"/>
        </w:rPr>
        <w:t xml:space="preserve"> </w:t>
      </w:r>
      <w:r w:rsidR="0065157C" w:rsidRPr="00D74B05">
        <w:rPr>
          <w:lang w:val="en-US"/>
          <w:rPrChange w:id="13" w:author="katho" w:date="2014-01-11T11:42:00Z">
            <w:rPr>
              <w:lang w:val="nl-NL"/>
            </w:rPr>
          </w:rPrChange>
        </w:rPr>
        <w:t>http://www.edudemic.com/a-teachers-perspective-on-pinterest/</w:t>
      </w:r>
    </w:p>
    <w:sectPr w:rsidR="00841246" w:rsidRPr="00D74B05" w:rsidSect="00B322CE">
      <w:headerReference w:type="default" r:id="rId11"/>
      <w:footerReference w:type="default" r:id="rId12"/>
      <w:headerReference w:type="first" r:id="rId13"/>
      <w:footerReference w:type="first" r:id="rId14"/>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25B53" w14:textId="77777777" w:rsidR="00F4299E" w:rsidRDefault="00F4299E" w:rsidP="00D62585">
      <w:pPr>
        <w:spacing w:before="0" w:line="240" w:lineRule="auto"/>
      </w:pPr>
      <w:r>
        <w:separator/>
      </w:r>
    </w:p>
  </w:endnote>
  <w:endnote w:type="continuationSeparator" w:id="0">
    <w:p w14:paraId="5BF39A9B" w14:textId="77777777" w:rsidR="00F4299E" w:rsidRDefault="00F4299E"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02132" w14:textId="77777777" w:rsidR="00841246" w:rsidRDefault="00841246" w:rsidP="0041023B">
    <w:pPr>
      <w:pStyle w:val="Voettekst"/>
      <w:tabs>
        <w:tab w:val="clear" w:pos="9072"/>
        <w:tab w:val="left" w:pos="9463"/>
        <w:tab w:val="right" w:pos="9639"/>
      </w:tabs>
    </w:pPr>
    <w:r w:rsidRPr="009B43BE">
      <w:rPr>
        <w:noProof/>
        <w:lang w:eastAsia="nl-BE"/>
      </w:rPr>
      <w:drawing>
        <wp:inline distT="0" distB="0" distL="0" distR="0" wp14:anchorId="0E315657" wp14:editId="15CA0A5F">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fldChar w:fldCharType="begin"/>
    </w:r>
    <w:r>
      <w:instrText>PAGE   \* MERGEFORMAT</w:instrText>
    </w:r>
    <w:r>
      <w:fldChar w:fldCharType="separate"/>
    </w:r>
    <w:r w:rsidR="00224039" w:rsidRPr="00224039">
      <w:rPr>
        <w:noProof/>
        <w:lang w:val="nl-NL"/>
      </w:rPr>
      <w:t>1</w:t>
    </w:r>
    <w:r>
      <w:rPr>
        <w:noProof/>
        <w:lang w:val="nl-NL"/>
      </w:rPr>
      <w:fldChar w:fldCharType="end"/>
    </w:r>
  </w:p>
  <w:p w14:paraId="55E6694F" w14:textId="77777777" w:rsidR="00841246" w:rsidRDefault="00841246"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796F7" w14:textId="77777777" w:rsidR="00841246" w:rsidRDefault="00841246" w:rsidP="0041023B">
    <w:pPr>
      <w:pStyle w:val="Voettekst"/>
      <w:tabs>
        <w:tab w:val="clear" w:pos="9072"/>
        <w:tab w:val="left" w:pos="9463"/>
        <w:tab w:val="right" w:pos="9639"/>
      </w:tabs>
    </w:pPr>
    <w:r w:rsidRPr="009B43BE">
      <w:rPr>
        <w:noProof/>
        <w:lang w:eastAsia="nl-BE"/>
      </w:rPr>
      <w:drawing>
        <wp:inline distT="0" distB="0" distL="0" distR="0" wp14:anchorId="1E667461" wp14:editId="5B8B741E">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fldChar w:fldCharType="begin"/>
    </w:r>
    <w:r>
      <w:instrText>PAGE   \* MERGEFORMAT</w:instrText>
    </w:r>
    <w:r>
      <w:fldChar w:fldCharType="separate"/>
    </w:r>
    <w:r w:rsidRPr="00B322CE">
      <w:rPr>
        <w:noProof/>
        <w:lang w:val="nl-NL"/>
      </w:rPr>
      <w:t>1</w:t>
    </w:r>
    <w:r>
      <w:rPr>
        <w:noProof/>
        <w:lang w:val="nl-NL"/>
      </w:rPr>
      <w:fldChar w:fldCharType="end"/>
    </w:r>
  </w:p>
  <w:p w14:paraId="2F77543A" w14:textId="77777777" w:rsidR="00841246" w:rsidRDefault="008412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BF2B6" w14:textId="77777777" w:rsidR="00F4299E" w:rsidRDefault="00F4299E" w:rsidP="00D62585">
      <w:pPr>
        <w:spacing w:before="0" w:line="240" w:lineRule="auto"/>
      </w:pPr>
      <w:r>
        <w:separator/>
      </w:r>
    </w:p>
  </w:footnote>
  <w:footnote w:type="continuationSeparator" w:id="0">
    <w:p w14:paraId="40CCF403" w14:textId="77777777" w:rsidR="00F4299E" w:rsidRDefault="00F4299E"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30A5" w14:textId="77777777" w:rsidR="00841246" w:rsidRDefault="00841246" w:rsidP="00B322CE">
    <w:pPr>
      <w:pStyle w:val="Koptekst"/>
      <w:rPr>
        <w:b/>
        <w:sz w:val="20"/>
      </w:rPr>
    </w:pPr>
    <w:r w:rsidRPr="00074CF6">
      <w:rPr>
        <w:noProof/>
        <w:lang w:eastAsia="nl-BE"/>
      </w:rPr>
      <w:drawing>
        <wp:inline distT="0" distB="0" distL="0" distR="0" wp14:anchorId="112B6195" wp14:editId="484B5CBB">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tab/>
    </w:r>
    <w:r>
      <w:tab/>
    </w:r>
    <w:r w:rsidRPr="005A6152">
      <w:rPr>
        <w:b/>
        <w:sz w:val="20"/>
      </w:rPr>
      <w:t>Specifieke lerarenopleiding</w:t>
    </w:r>
  </w:p>
  <w:p w14:paraId="23B21983" w14:textId="77777777" w:rsidR="00841246" w:rsidRPr="00D04460" w:rsidRDefault="00841246" w:rsidP="00EC2696">
    <w:pPr>
      <w:pStyle w:val="Koptekst"/>
      <w:jc w:val="center"/>
      <w:rPr>
        <w:szCs w:val="18"/>
      </w:rPr>
    </w:pPr>
    <w:r>
      <w:rPr>
        <w:b/>
        <w:sz w:val="20"/>
      </w:rPr>
      <w:tab/>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7833" w14:textId="77777777" w:rsidR="00841246" w:rsidRDefault="00841246">
    <w:pPr>
      <w:pStyle w:val="Koptekst"/>
    </w:pPr>
    <w:r w:rsidRPr="00074CF6">
      <w:rPr>
        <w:noProof/>
        <w:lang w:eastAsia="nl-BE"/>
      </w:rPr>
      <w:drawing>
        <wp:inline distT="0" distB="0" distL="0" distR="0" wp14:anchorId="02FC8BEC" wp14:editId="2D90930F">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98104E3"/>
    <w:multiLevelType w:val="multilevel"/>
    <w:tmpl w:val="59E62996"/>
    <w:lvl w:ilvl="0">
      <w:start w:val="1"/>
      <w:numFmt w:val="decimal"/>
      <w:suff w:val="space"/>
      <w:lvlText w:val="Opdracht %1 |"/>
      <w:lvlJc w:val="left"/>
      <w:pPr>
        <w:ind w:left="8087"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8231" w:hanging="576"/>
      </w:pPr>
      <w:rPr>
        <w:rFonts w:hint="default"/>
      </w:rPr>
    </w:lvl>
    <w:lvl w:ilvl="2">
      <w:start w:val="1"/>
      <w:numFmt w:val="decimal"/>
      <w:suff w:val="space"/>
      <w:lvlText w:val="%1.%2.%3"/>
      <w:lvlJc w:val="left"/>
      <w:pPr>
        <w:ind w:left="8375" w:hanging="720"/>
      </w:pPr>
      <w:rPr>
        <w:rFonts w:hint="default"/>
      </w:rPr>
    </w:lvl>
    <w:lvl w:ilvl="3">
      <w:start w:val="1"/>
      <w:numFmt w:val="none"/>
      <w:suff w:val="space"/>
      <w:lvlText w:val=""/>
      <w:lvlJc w:val="left"/>
      <w:pPr>
        <w:ind w:left="7655" w:firstLine="0"/>
      </w:pPr>
      <w:rPr>
        <w:rFonts w:hint="default"/>
      </w:rPr>
    </w:lvl>
    <w:lvl w:ilvl="4">
      <w:start w:val="1"/>
      <w:numFmt w:val="none"/>
      <w:lvlText w:val=""/>
      <w:lvlJc w:val="left"/>
      <w:pPr>
        <w:ind w:left="7655" w:firstLine="0"/>
      </w:pPr>
      <w:rPr>
        <w:rFonts w:hint="default"/>
      </w:rPr>
    </w:lvl>
    <w:lvl w:ilvl="5">
      <w:start w:val="1"/>
      <w:numFmt w:val="decimal"/>
      <w:lvlText w:val="%1.%2.%3.%4.%5.%6"/>
      <w:lvlJc w:val="left"/>
      <w:pPr>
        <w:ind w:left="8807" w:hanging="1152"/>
      </w:pPr>
      <w:rPr>
        <w:rFonts w:hint="default"/>
      </w:rPr>
    </w:lvl>
    <w:lvl w:ilvl="6">
      <w:start w:val="1"/>
      <w:numFmt w:val="decimal"/>
      <w:lvlText w:val="%1.%2.%3.%4.%5.%6.%7"/>
      <w:lvlJc w:val="left"/>
      <w:pPr>
        <w:ind w:left="8951" w:hanging="1296"/>
      </w:pPr>
      <w:rPr>
        <w:rFonts w:hint="default"/>
      </w:rPr>
    </w:lvl>
    <w:lvl w:ilvl="7">
      <w:start w:val="1"/>
      <w:numFmt w:val="decimal"/>
      <w:lvlText w:val="%1.%2.%3.%4.%5.%6.%7.%8"/>
      <w:lvlJc w:val="left"/>
      <w:pPr>
        <w:ind w:left="9095" w:hanging="1440"/>
      </w:pPr>
      <w:rPr>
        <w:rFonts w:hint="default"/>
      </w:rPr>
    </w:lvl>
    <w:lvl w:ilvl="8">
      <w:start w:val="1"/>
      <w:numFmt w:val="decimal"/>
      <w:lvlText w:val="%1.%2.%3.%4.%5.%6.%7.%8.%9"/>
      <w:lvlJc w:val="left"/>
      <w:pPr>
        <w:ind w:left="9239" w:hanging="1584"/>
      </w:pPr>
      <w:rPr>
        <w:rFonts w:hint="default"/>
      </w:rPr>
    </w:lvl>
  </w:abstractNum>
  <w:abstractNum w:abstractNumId="9">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nsid w:val="71CB38DE"/>
    <w:multiLevelType w:val="multilevel"/>
    <w:tmpl w:val="631EE5B6"/>
    <w:numStyleLink w:val="nummering"/>
  </w:abstractNum>
  <w:abstractNum w:abstractNumId="14">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4"/>
  </w:num>
  <w:num w:numId="3">
    <w:abstractNumId w:val="11"/>
  </w:num>
  <w:num w:numId="4">
    <w:abstractNumId w:val="5"/>
  </w:num>
  <w:num w:numId="5">
    <w:abstractNumId w:val="3"/>
  </w:num>
  <w:num w:numId="6">
    <w:abstractNumId w:val="1"/>
  </w:num>
  <w:num w:numId="7">
    <w:abstractNumId w:val="15"/>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3"/>
  </w:num>
  <w:num w:numId="9">
    <w:abstractNumId w:val="2"/>
  </w:num>
  <w:num w:numId="10">
    <w:abstractNumId w:val="8"/>
  </w:num>
  <w:num w:numId="11">
    <w:abstractNumId w:val="14"/>
  </w:num>
  <w:num w:numId="12">
    <w:abstractNumId w:val="10"/>
  </w:num>
  <w:num w:numId="13">
    <w:abstractNumId w:val="6"/>
  </w:num>
  <w:num w:numId="14">
    <w:abstractNumId w:val="9"/>
  </w:num>
  <w:num w:numId="15">
    <w:abstractNumId w:val="7"/>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23656"/>
    <w:rsid w:val="00067EF5"/>
    <w:rsid w:val="0009094F"/>
    <w:rsid w:val="00095410"/>
    <w:rsid w:val="000A01D4"/>
    <w:rsid w:val="000D1F75"/>
    <w:rsid w:val="000D5FD7"/>
    <w:rsid w:val="000E0BAD"/>
    <w:rsid w:val="000F14B3"/>
    <w:rsid w:val="00137FDC"/>
    <w:rsid w:val="001418F1"/>
    <w:rsid w:val="0014623F"/>
    <w:rsid w:val="001534C1"/>
    <w:rsid w:val="00170142"/>
    <w:rsid w:val="00174A28"/>
    <w:rsid w:val="00186C07"/>
    <w:rsid w:val="001B3A7F"/>
    <w:rsid w:val="001C53C6"/>
    <w:rsid w:val="001E65CE"/>
    <w:rsid w:val="001F1E1F"/>
    <w:rsid w:val="00202019"/>
    <w:rsid w:val="00224039"/>
    <w:rsid w:val="00234C24"/>
    <w:rsid w:val="00235DC0"/>
    <w:rsid w:val="002847BF"/>
    <w:rsid w:val="00292C2D"/>
    <w:rsid w:val="00295A7F"/>
    <w:rsid w:val="002C71DE"/>
    <w:rsid w:val="002D4231"/>
    <w:rsid w:val="002F0E43"/>
    <w:rsid w:val="00315971"/>
    <w:rsid w:val="00320B12"/>
    <w:rsid w:val="00335E40"/>
    <w:rsid w:val="003615AE"/>
    <w:rsid w:val="003A20B8"/>
    <w:rsid w:val="003B232A"/>
    <w:rsid w:val="003B5119"/>
    <w:rsid w:val="003C043F"/>
    <w:rsid w:val="003F17FB"/>
    <w:rsid w:val="0041023B"/>
    <w:rsid w:val="004204D1"/>
    <w:rsid w:val="00440143"/>
    <w:rsid w:val="004406AF"/>
    <w:rsid w:val="00462DB3"/>
    <w:rsid w:val="004773CC"/>
    <w:rsid w:val="00485791"/>
    <w:rsid w:val="00492133"/>
    <w:rsid w:val="00492CFB"/>
    <w:rsid w:val="004A491D"/>
    <w:rsid w:val="005375E4"/>
    <w:rsid w:val="005729D7"/>
    <w:rsid w:val="00575B5A"/>
    <w:rsid w:val="005A6152"/>
    <w:rsid w:val="005B4B76"/>
    <w:rsid w:val="005C51B4"/>
    <w:rsid w:val="005D36CB"/>
    <w:rsid w:val="0062139A"/>
    <w:rsid w:val="006508AA"/>
    <w:rsid w:val="0065157C"/>
    <w:rsid w:val="00656419"/>
    <w:rsid w:val="006A1131"/>
    <w:rsid w:val="006A4DDE"/>
    <w:rsid w:val="006E65DF"/>
    <w:rsid w:val="007526F7"/>
    <w:rsid w:val="00777E11"/>
    <w:rsid w:val="007833CF"/>
    <w:rsid w:val="007B7CDD"/>
    <w:rsid w:val="007C426E"/>
    <w:rsid w:val="007E68EF"/>
    <w:rsid w:val="007F7FF9"/>
    <w:rsid w:val="0081606E"/>
    <w:rsid w:val="00822F1E"/>
    <w:rsid w:val="00841246"/>
    <w:rsid w:val="00841F4F"/>
    <w:rsid w:val="008515EE"/>
    <w:rsid w:val="0087168C"/>
    <w:rsid w:val="00874015"/>
    <w:rsid w:val="008949BD"/>
    <w:rsid w:val="008B4F6F"/>
    <w:rsid w:val="008C5776"/>
    <w:rsid w:val="008C6F6A"/>
    <w:rsid w:val="008E508C"/>
    <w:rsid w:val="0090767C"/>
    <w:rsid w:val="00915512"/>
    <w:rsid w:val="00916384"/>
    <w:rsid w:val="009468F4"/>
    <w:rsid w:val="009855DB"/>
    <w:rsid w:val="00985BED"/>
    <w:rsid w:val="009940A2"/>
    <w:rsid w:val="009D2FE1"/>
    <w:rsid w:val="00A144BD"/>
    <w:rsid w:val="00A56765"/>
    <w:rsid w:val="00A64ADA"/>
    <w:rsid w:val="00AB2F91"/>
    <w:rsid w:val="00AC7A10"/>
    <w:rsid w:val="00AF14B6"/>
    <w:rsid w:val="00AF40E0"/>
    <w:rsid w:val="00B04A54"/>
    <w:rsid w:val="00B124D6"/>
    <w:rsid w:val="00B1473A"/>
    <w:rsid w:val="00B322CE"/>
    <w:rsid w:val="00B473D3"/>
    <w:rsid w:val="00B53F8D"/>
    <w:rsid w:val="00B56020"/>
    <w:rsid w:val="00B83D3C"/>
    <w:rsid w:val="00B91304"/>
    <w:rsid w:val="00B94995"/>
    <w:rsid w:val="00BC41E5"/>
    <w:rsid w:val="00BD03E9"/>
    <w:rsid w:val="00BD6FD0"/>
    <w:rsid w:val="00BF51A4"/>
    <w:rsid w:val="00BF530E"/>
    <w:rsid w:val="00BF6BC5"/>
    <w:rsid w:val="00C543F8"/>
    <w:rsid w:val="00C710F5"/>
    <w:rsid w:val="00C867C0"/>
    <w:rsid w:val="00CE12A7"/>
    <w:rsid w:val="00CF3CEE"/>
    <w:rsid w:val="00D04460"/>
    <w:rsid w:val="00D10C02"/>
    <w:rsid w:val="00D253F4"/>
    <w:rsid w:val="00D3055B"/>
    <w:rsid w:val="00D33D8E"/>
    <w:rsid w:val="00D34199"/>
    <w:rsid w:val="00D35552"/>
    <w:rsid w:val="00D62585"/>
    <w:rsid w:val="00D74B05"/>
    <w:rsid w:val="00D841D0"/>
    <w:rsid w:val="00D920D3"/>
    <w:rsid w:val="00DD647D"/>
    <w:rsid w:val="00DD6CDF"/>
    <w:rsid w:val="00DF11C4"/>
    <w:rsid w:val="00E153BE"/>
    <w:rsid w:val="00E548AC"/>
    <w:rsid w:val="00E8006A"/>
    <w:rsid w:val="00E94DE8"/>
    <w:rsid w:val="00EB3D2A"/>
    <w:rsid w:val="00EB4284"/>
    <w:rsid w:val="00EC2696"/>
    <w:rsid w:val="00EC4773"/>
    <w:rsid w:val="00EF3BE1"/>
    <w:rsid w:val="00F02FBC"/>
    <w:rsid w:val="00F04D20"/>
    <w:rsid w:val="00F36A00"/>
    <w:rsid w:val="00F4299E"/>
    <w:rsid w:val="00F42A19"/>
    <w:rsid w:val="00F46A23"/>
    <w:rsid w:val="00F53E3A"/>
    <w:rsid w:val="00F61C38"/>
    <w:rsid w:val="00FA7D37"/>
    <w:rsid w:val="00FE6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8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F53E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F53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nterest.com/innofun/social-media-in-de-klas/" TargetMode="External"/><Relationship Id="rId4" Type="http://schemas.microsoft.com/office/2007/relationships/stylesWithEffects" Target="stylesWithEffects.xml"/><Relationship Id="rId9" Type="http://schemas.openxmlformats.org/officeDocument/2006/relationships/hyperlink" Target="http://www.pinterest.com/ditismooi/monotyp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D18E-F699-49CF-8F26-C9F1F498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3</cp:revision>
  <cp:lastPrinted>2012-10-31T19:07:00Z</cp:lastPrinted>
  <dcterms:created xsi:type="dcterms:W3CDTF">2015-03-26T16:06:00Z</dcterms:created>
  <dcterms:modified xsi:type="dcterms:W3CDTF">2015-03-26T21:52:00Z</dcterms:modified>
</cp:coreProperties>
</file>