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99" w:rsidRDefault="004A6099" w:rsidP="00237DA3">
      <w:pPr>
        <w:pBdr>
          <w:bottom w:val="dotted" w:sz="4" w:space="1" w:color="auto"/>
        </w:pBdr>
        <w:spacing w:line="276" w:lineRule="auto"/>
        <w:ind w:left="284" w:hanging="284"/>
        <w:jc w:val="both"/>
        <w:rPr>
          <w:b/>
        </w:rPr>
      </w:pPr>
    </w:p>
    <w:p w:rsidR="004A6099" w:rsidRPr="004A6099" w:rsidRDefault="004A6099" w:rsidP="00237DA3">
      <w:pPr>
        <w:pBdr>
          <w:bottom w:val="dotted" w:sz="4" w:space="1" w:color="auto"/>
        </w:pBdr>
        <w:spacing w:line="276" w:lineRule="auto"/>
        <w:ind w:left="284" w:hanging="284"/>
        <w:jc w:val="both"/>
        <w:rPr>
          <w:b/>
          <w:sz w:val="36"/>
          <w:szCs w:val="36"/>
        </w:rPr>
      </w:pPr>
      <w:bookmarkStart w:id="0" w:name="_GoBack"/>
      <w:proofErr w:type="spellStart"/>
      <w:r w:rsidRPr="004A6099">
        <w:rPr>
          <w:b/>
          <w:sz w:val="36"/>
          <w:szCs w:val="36"/>
        </w:rPr>
        <w:t>Storify</w:t>
      </w:r>
      <w:proofErr w:type="spellEnd"/>
      <w:r w:rsidRPr="004A6099">
        <w:rPr>
          <w:b/>
          <w:sz w:val="36"/>
          <w:szCs w:val="36"/>
        </w:rPr>
        <w:t>: DNA</w:t>
      </w:r>
    </w:p>
    <w:bookmarkEnd w:id="0"/>
    <w:p w:rsidR="004A6099" w:rsidRDefault="004A6099" w:rsidP="00237DA3">
      <w:pPr>
        <w:pBdr>
          <w:bottom w:val="dotted" w:sz="4" w:space="1" w:color="auto"/>
        </w:pBdr>
        <w:spacing w:line="276" w:lineRule="auto"/>
        <w:ind w:left="284" w:hanging="284"/>
        <w:jc w:val="both"/>
        <w:rPr>
          <w:b/>
        </w:rPr>
      </w:pPr>
    </w:p>
    <w:p w:rsidR="00C710F5" w:rsidRDefault="00C710F5" w:rsidP="00237DA3">
      <w:pPr>
        <w:pBdr>
          <w:bottom w:val="dotted" w:sz="4" w:space="1" w:color="auto"/>
        </w:pBdr>
        <w:spacing w:line="276" w:lineRule="auto"/>
        <w:ind w:left="284" w:hanging="284"/>
        <w:jc w:val="both"/>
      </w:pPr>
      <w:r w:rsidRPr="00C710F5">
        <w:rPr>
          <w:b/>
        </w:rPr>
        <w:t>Stap 1</w:t>
      </w:r>
      <w:r>
        <w:t xml:space="preserve">: Situering van het lesonderwerp gekoppeld aan </w:t>
      </w:r>
      <w:r w:rsidR="00EF5CE9" w:rsidRPr="00EF5CE9">
        <w:rPr>
          <w:b/>
        </w:rPr>
        <w:t>het</w:t>
      </w:r>
      <w:r w:rsidR="00EF5CE9">
        <w:t xml:space="preserve"> </w:t>
      </w:r>
      <w:r w:rsidRPr="002C241A">
        <w:rPr>
          <w:b/>
        </w:rPr>
        <w:t>leerplan, de doelgroep en de lesdoelen</w:t>
      </w:r>
      <w:r>
        <w:t xml:space="preserve">. </w:t>
      </w:r>
    </w:p>
    <w:p w:rsidR="004240FF" w:rsidRDefault="004240FF" w:rsidP="00C710F5">
      <w:pPr>
        <w:spacing w:line="276" w:lineRule="auto"/>
        <w:ind w:left="284" w:hanging="284"/>
        <w:jc w:val="both"/>
      </w:pPr>
    </w:p>
    <w:p w:rsidR="00C710F5" w:rsidRPr="004240FF" w:rsidRDefault="004240FF" w:rsidP="00C710F5">
      <w:pPr>
        <w:spacing w:line="276" w:lineRule="auto"/>
        <w:jc w:val="both"/>
      </w:pPr>
      <w:r>
        <w:rPr>
          <w:b/>
        </w:rPr>
        <w:t xml:space="preserve">Leerplan: </w:t>
      </w:r>
      <w:r w:rsidRPr="004240FF">
        <w:t>VVKSO – BRUSSEL D/2014/7841/010</w:t>
      </w:r>
    </w:p>
    <w:p w:rsidR="004240FF" w:rsidRDefault="004240FF" w:rsidP="00C710F5">
      <w:pPr>
        <w:spacing w:line="276" w:lineRule="auto"/>
        <w:jc w:val="both"/>
        <w:rPr>
          <w:b/>
        </w:rPr>
      </w:pPr>
      <w:r>
        <w:rPr>
          <w:b/>
        </w:rPr>
        <w:t xml:space="preserve">Doelgroep: </w:t>
      </w:r>
      <w:r w:rsidRPr="004240FF">
        <w:t>1</w:t>
      </w:r>
      <w:r w:rsidRPr="004240FF">
        <w:rPr>
          <w:vertAlign w:val="superscript"/>
        </w:rPr>
        <w:t>e</w:t>
      </w:r>
      <w:r w:rsidRPr="004240FF">
        <w:t xml:space="preserve"> leerjaar 3</w:t>
      </w:r>
      <w:r w:rsidRPr="004240FF">
        <w:rPr>
          <w:vertAlign w:val="superscript"/>
        </w:rPr>
        <w:t>e</w:t>
      </w:r>
      <w:r w:rsidRPr="004240FF">
        <w:t xml:space="preserve"> graad ASO, niet-wetenschappelijke richtingen</w:t>
      </w:r>
    </w:p>
    <w:p w:rsidR="004240FF" w:rsidRDefault="004240FF" w:rsidP="00C710F5">
      <w:pPr>
        <w:spacing w:line="276" w:lineRule="auto"/>
        <w:jc w:val="both"/>
        <w:rPr>
          <w:b/>
        </w:rPr>
      </w:pPr>
      <w:r>
        <w:rPr>
          <w:b/>
        </w:rPr>
        <w:t>Lesdoelen:</w:t>
      </w:r>
    </w:p>
    <w:p w:rsidR="004240FF" w:rsidRPr="004240FF" w:rsidRDefault="004240FF" w:rsidP="004240FF">
      <w:pPr>
        <w:spacing w:line="276" w:lineRule="auto"/>
        <w:jc w:val="both"/>
      </w:pPr>
      <w:r w:rsidRPr="004240FF">
        <w:t>1.</w:t>
      </w:r>
      <w:r w:rsidRPr="004240FF">
        <w:tab/>
        <w:t>De plaats van het DNA aanduiden in de cel.</w:t>
      </w:r>
    </w:p>
    <w:p w:rsidR="004240FF" w:rsidRPr="004240FF" w:rsidRDefault="004240FF" w:rsidP="004240FF">
      <w:pPr>
        <w:spacing w:line="276" w:lineRule="auto"/>
        <w:jc w:val="both"/>
      </w:pPr>
      <w:r w:rsidRPr="004240FF">
        <w:t>2.</w:t>
      </w:r>
      <w:r w:rsidRPr="004240FF">
        <w:tab/>
        <w:t>Het begrip chromatine in eigen woorden verklaren.</w:t>
      </w:r>
    </w:p>
    <w:p w:rsidR="004240FF" w:rsidRPr="004240FF" w:rsidRDefault="004240FF" w:rsidP="004240FF">
      <w:pPr>
        <w:spacing w:line="276" w:lineRule="auto"/>
        <w:jc w:val="both"/>
      </w:pPr>
      <w:r w:rsidRPr="004240FF">
        <w:t>3.</w:t>
      </w:r>
      <w:r w:rsidRPr="004240FF">
        <w:tab/>
        <w:t>Verklaren waarom chromatine gevormd wordt.</w:t>
      </w:r>
    </w:p>
    <w:p w:rsidR="004240FF" w:rsidRPr="004240FF" w:rsidRDefault="004240FF" w:rsidP="004240FF">
      <w:pPr>
        <w:spacing w:line="276" w:lineRule="auto"/>
        <w:jc w:val="both"/>
      </w:pPr>
      <w:r w:rsidRPr="004240FF">
        <w:t>4.</w:t>
      </w:r>
      <w:r w:rsidRPr="004240FF">
        <w:tab/>
        <w:t>In eigen woorden verklaren hoe chromosomen gevormd worden.</w:t>
      </w:r>
    </w:p>
    <w:p w:rsidR="004240FF" w:rsidRPr="004240FF" w:rsidRDefault="004240FF" w:rsidP="004240FF">
      <w:pPr>
        <w:spacing w:line="276" w:lineRule="auto"/>
        <w:jc w:val="both"/>
      </w:pPr>
      <w:r w:rsidRPr="004240FF">
        <w:t>5.</w:t>
      </w:r>
      <w:r w:rsidRPr="004240FF">
        <w:tab/>
        <w:t>Het verband uitleggen tussen DNA en chromosomen.</w:t>
      </w:r>
    </w:p>
    <w:p w:rsidR="004240FF" w:rsidRDefault="004240FF" w:rsidP="004240FF">
      <w:pPr>
        <w:spacing w:line="276" w:lineRule="auto"/>
        <w:jc w:val="both"/>
      </w:pPr>
      <w:r w:rsidRPr="004240FF">
        <w:t>6.</w:t>
      </w:r>
      <w:r w:rsidRPr="004240FF">
        <w:tab/>
        <w:t>Het begrip DNA-condensatie verklaren.</w:t>
      </w:r>
    </w:p>
    <w:p w:rsidR="006A585F" w:rsidRDefault="006A585F" w:rsidP="006A585F">
      <w:pPr>
        <w:spacing w:line="276" w:lineRule="auto"/>
        <w:jc w:val="both"/>
      </w:pPr>
      <w:r>
        <w:t>7.</w:t>
      </w:r>
      <w:r>
        <w:tab/>
        <w:t xml:space="preserve">Het begrip </w:t>
      </w:r>
      <w:proofErr w:type="spellStart"/>
      <w:r>
        <w:t>chromatide</w:t>
      </w:r>
      <w:proofErr w:type="spellEnd"/>
      <w:r>
        <w:t xml:space="preserve"> in eigen woorden verklaren.</w:t>
      </w:r>
    </w:p>
    <w:p w:rsidR="006A585F" w:rsidRDefault="006A585F" w:rsidP="006A585F">
      <w:pPr>
        <w:spacing w:line="276" w:lineRule="auto"/>
        <w:jc w:val="both"/>
      </w:pPr>
      <w:r>
        <w:t>8.</w:t>
      </w:r>
      <w:r>
        <w:tab/>
        <w:t xml:space="preserve">Het begrip </w:t>
      </w:r>
      <w:proofErr w:type="spellStart"/>
      <w:r>
        <w:t>zusterchromatide</w:t>
      </w:r>
      <w:proofErr w:type="spellEnd"/>
      <w:r>
        <w:t xml:space="preserve"> uitleggen.</w:t>
      </w:r>
    </w:p>
    <w:p w:rsidR="006A585F" w:rsidRDefault="006A585F" w:rsidP="006A585F">
      <w:pPr>
        <w:spacing w:line="276" w:lineRule="auto"/>
        <w:jc w:val="both"/>
      </w:pPr>
      <w:r>
        <w:t>9.</w:t>
      </w:r>
      <w:r>
        <w:tab/>
      </w:r>
      <w:proofErr w:type="spellStart"/>
      <w:r>
        <w:t>Zusterchromatiden</w:t>
      </w:r>
      <w:proofErr w:type="spellEnd"/>
      <w:r>
        <w:t xml:space="preserve"> aanduiden op een figuur.</w:t>
      </w:r>
    </w:p>
    <w:p w:rsidR="006A585F" w:rsidRDefault="006A585F" w:rsidP="006A585F">
      <w:pPr>
        <w:spacing w:line="276" w:lineRule="auto"/>
        <w:jc w:val="both"/>
      </w:pPr>
      <w:r>
        <w:t>10.</w:t>
      </w:r>
      <w:r>
        <w:tab/>
        <w:t>Het begrip centromeer verklaren.</w:t>
      </w:r>
    </w:p>
    <w:p w:rsidR="006A585F" w:rsidRDefault="006A585F" w:rsidP="006A585F">
      <w:pPr>
        <w:spacing w:line="276" w:lineRule="auto"/>
        <w:jc w:val="both"/>
        <w:rPr>
          <w:ins w:id="1" w:author="katho" w:date="2014-05-03T15:37:00Z"/>
        </w:rPr>
      </w:pPr>
      <w:r>
        <w:t>11.</w:t>
      </w:r>
      <w:r>
        <w:tab/>
        <w:t>De onderdelen van een chromosoom benoemen op een figuur.</w:t>
      </w:r>
    </w:p>
    <w:p w:rsidR="001B0BD5" w:rsidRPr="004240FF" w:rsidRDefault="001B0BD5" w:rsidP="006A585F">
      <w:pPr>
        <w:spacing w:line="276" w:lineRule="auto"/>
        <w:jc w:val="both"/>
      </w:pPr>
      <w:ins w:id="2" w:author="katho" w:date="2014-05-03T15:37:00Z">
        <w:r>
          <w:t>Besteed</w:t>
        </w:r>
      </w:ins>
      <w:ins w:id="3" w:author="katho" w:date="2014-05-03T15:38:00Z">
        <w:r>
          <w:t xml:space="preserve"> ook aandacht aan attitudes.</w:t>
        </w:r>
      </w:ins>
    </w:p>
    <w:p w:rsidR="004240FF" w:rsidRDefault="004240FF" w:rsidP="00C710F5">
      <w:pPr>
        <w:spacing w:line="276" w:lineRule="auto"/>
        <w:jc w:val="both"/>
        <w:rPr>
          <w:b/>
        </w:rPr>
      </w:pPr>
    </w:p>
    <w:p w:rsidR="00CE12A7" w:rsidRDefault="00C710F5" w:rsidP="00237DA3">
      <w:pPr>
        <w:pBdr>
          <w:bottom w:val="dotted" w:sz="4" w:space="1" w:color="auto"/>
        </w:pBdr>
        <w:spacing w:before="0" w:after="200" w:line="276" w:lineRule="auto"/>
      </w:pPr>
      <w:r w:rsidRPr="00CE12A7">
        <w:rPr>
          <w:b/>
        </w:rPr>
        <w:t xml:space="preserve">Stap 2: </w:t>
      </w:r>
      <w:r w:rsidRPr="002C241A">
        <w:rPr>
          <w:b/>
        </w:rPr>
        <w:t>Uitwerking</w:t>
      </w:r>
      <w:r w:rsidRPr="00C82365">
        <w:t xml:space="preserve"> nieuw medium</w:t>
      </w:r>
      <w:r>
        <w:t>.</w:t>
      </w:r>
      <w:r w:rsidR="00CE12A7">
        <w:t xml:space="preserve"> </w:t>
      </w:r>
    </w:p>
    <w:p w:rsidR="00CE12A7" w:rsidRDefault="00CE12A7" w:rsidP="00CE12A7">
      <w:pPr>
        <w:spacing w:before="0" w:after="200" w:line="276" w:lineRule="auto"/>
        <w:jc w:val="both"/>
      </w:pPr>
      <w:r w:rsidRPr="00CE12A7">
        <w:t xml:space="preserve">Werk een vernieuwend medium naar keuze uit dat kan gebruikt worden voor een </w:t>
      </w:r>
      <w:proofErr w:type="spellStart"/>
      <w:r w:rsidRPr="00CE12A7">
        <w:t>lesfase</w:t>
      </w:r>
      <w:proofErr w:type="spellEnd"/>
      <w:r w:rsidRPr="00CE12A7">
        <w:t xml:space="preserve"> (of meerdere </w:t>
      </w:r>
      <w:proofErr w:type="spellStart"/>
      <w:r w:rsidRPr="00CE12A7">
        <w:t>lesfasen</w:t>
      </w:r>
      <w:proofErr w:type="spellEnd"/>
      <w:r w:rsidRPr="00CE12A7">
        <w:t xml:space="preserve">) zoals bijvoorbeeld een toepassing van </w:t>
      </w:r>
      <w:proofErr w:type="spellStart"/>
      <w:r w:rsidRPr="00CE12A7">
        <w:t>flipping</w:t>
      </w:r>
      <w:proofErr w:type="spellEnd"/>
      <w:r w:rsidRPr="00CE12A7">
        <w:t xml:space="preserve"> the classroom, </w:t>
      </w:r>
      <w:proofErr w:type="spellStart"/>
      <w:r w:rsidRPr="00CE12A7">
        <w:t>prezi</w:t>
      </w:r>
      <w:proofErr w:type="spellEnd"/>
      <w:r w:rsidRPr="00CE12A7">
        <w:t xml:space="preserve">, </w:t>
      </w:r>
      <w:proofErr w:type="spellStart"/>
      <w:r w:rsidRPr="00CE12A7">
        <w:t>nearpod</w:t>
      </w:r>
      <w:proofErr w:type="spellEnd"/>
      <w:r w:rsidRPr="00CE12A7">
        <w:t xml:space="preserve">, </w:t>
      </w:r>
      <w:proofErr w:type="spellStart"/>
      <w:r w:rsidR="002C241A">
        <w:t>wiki</w:t>
      </w:r>
      <w:proofErr w:type="spellEnd"/>
      <w:r w:rsidR="002C241A">
        <w:t xml:space="preserve">, </w:t>
      </w:r>
      <w:r w:rsidRPr="00CE12A7">
        <w:t>blog…</w:t>
      </w:r>
    </w:p>
    <w:p w:rsidR="002C241A" w:rsidRDefault="002C241A" w:rsidP="00CE12A7">
      <w:pPr>
        <w:spacing w:before="0" w:after="200" w:line="276" w:lineRule="auto"/>
        <w:jc w:val="both"/>
      </w:pPr>
      <w:r>
        <w:t>Zorg ervoor dat het uitgewerkte nieuwe medium door de lector bekeken kan worden, door inlog gegevens te delen (eventueel kan je een test account maken bv.) of door het nieuwe medium als pdf op te slaan (houd er dan wel rekening mee dat geanimeerde elementen daar niet in opgenomen kunnen worden).</w:t>
      </w:r>
    </w:p>
    <w:p w:rsidR="004240FF" w:rsidRDefault="004240FF" w:rsidP="00CE12A7">
      <w:pPr>
        <w:spacing w:before="0" w:after="200" w:line="276" w:lineRule="auto"/>
        <w:jc w:val="both"/>
      </w:pPr>
      <w:r w:rsidRPr="004240FF">
        <w:rPr>
          <w:b/>
        </w:rPr>
        <w:t>Vernieuwend medium:</w:t>
      </w:r>
      <w:r>
        <w:t xml:space="preserve"> </w:t>
      </w:r>
      <w:proofErr w:type="spellStart"/>
      <w:r>
        <w:t>Storify</w:t>
      </w:r>
      <w:proofErr w:type="spellEnd"/>
      <w:r w:rsidR="00237DA3">
        <w:t xml:space="preserve"> </w:t>
      </w:r>
      <w:r w:rsidR="00237DA3">
        <w:sym w:font="Wingdings" w:char="F0E0"/>
      </w:r>
      <w:r w:rsidR="00237DA3">
        <w:t xml:space="preserve"> </w:t>
      </w:r>
      <w:hyperlink r:id="rId9" w:history="1">
        <w:r w:rsidR="00237DA3" w:rsidRPr="00426717">
          <w:rPr>
            <w:rStyle w:val="Hyperlink"/>
          </w:rPr>
          <w:t>https://storify.com/Elien/van-dna-tot-mens</w:t>
        </w:r>
      </w:hyperlink>
    </w:p>
    <w:p w:rsidR="00777A4E" w:rsidRPr="00CE12A7" w:rsidRDefault="00E20D26" w:rsidP="00CE12A7">
      <w:pPr>
        <w:spacing w:before="0" w:after="200" w:line="276" w:lineRule="auto"/>
        <w:jc w:val="both"/>
      </w:pPr>
      <w:r w:rsidRPr="00E20D26">
        <w:rPr>
          <w:b/>
        </w:rPr>
        <w:t>Werkblad</w:t>
      </w:r>
      <w:r>
        <w:t xml:space="preserve"> nodig om opdrachten te maken wordt ook bijgevoegd!</w:t>
      </w:r>
    </w:p>
    <w:p w:rsidR="00C710F5" w:rsidRDefault="00C710F5" w:rsidP="00237DA3">
      <w:pPr>
        <w:pBdr>
          <w:bottom w:val="dotted" w:sz="4" w:space="1" w:color="auto"/>
        </w:pBdr>
        <w:spacing w:line="276" w:lineRule="auto"/>
        <w:jc w:val="both"/>
      </w:pPr>
      <w:r>
        <w:rPr>
          <w:b/>
        </w:rPr>
        <w:t xml:space="preserve">Stap 3: </w:t>
      </w:r>
      <w:r>
        <w:t>B</w:t>
      </w:r>
      <w:r w:rsidRPr="009A4DFA">
        <w:t xml:space="preserve">eschrijving </w:t>
      </w:r>
      <w:r w:rsidRPr="002C241A">
        <w:rPr>
          <w:b/>
        </w:rPr>
        <w:t>hoe de doelen via dit medium kunnen bereikt worden</w:t>
      </w:r>
      <w:r w:rsidR="002C241A">
        <w:t>. (H</w:t>
      </w:r>
      <w:r w:rsidRPr="009A4DFA">
        <w:t>oe wordt het medium gebruikt</w:t>
      </w:r>
      <w:r>
        <w:t>?</w:t>
      </w:r>
      <w:r w:rsidR="002C241A">
        <w:t xml:space="preserve"> Via welke </w:t>
      </w:r>
      <w:r w:rsidR="00582FFC">
        <w:t>werkvormen</w:t>
      </w:r>
      <w:r w:rsidR="002C241A">
        <w:t>? Hoe organiseer je daartoe de werkvormen?</w:t>
      </w:r>
      <w:r w:rsidRPr="009A4DFA">
        <w:t>)</w:t>
      </w:r>
      <w:r>
        <w:t>.</w:t>
      </w:r>
    </w:p>
    <w:p w:rsidR="00237DA3" w:rsidRDefault="004240FF" w:rsidP="00C710F5">
      <w:pPr>
        <w:spacing w:line="276" w:lineRule="auto"/>
        <w:jc w:val="both"/>
      </w:pPr>
      <w:r w:rsidRPr="004240FF">
        <w:rPr>
          <w:b/>
        </w:rPr>
        <w:t>Werkwijze:</w:t>
      </w:r>
      <w:r>
        <w:t xml:space="preserve"> </w:t>
      </w:r>
      <w:r w:rsidRPr="004240FF">
        <w:t xml:space="preserve">De leerlingen krijgen de opdracht om per 2 hun opdrachtenblad in te vullen aan de hand van de informatie die ze verkrijgen op de </w:t>
      </w:r>
      <w:proofErr w:type="spellStart"/>
      <w:r w:rsidRPr="004240FF">
        <w:t>Storify</w:t>
      </w:r>
      <w:proofErr w:type="spellEnd"/>
      <w:r w:rsidRPr="004240FF">
        <w:t>-website.</w:t>
      </w:r>
      <w:r w:rsidR="00237DA3">
        <w:t xml:space="preserve"> Per 2 mogen ze plaats nemen aan een computer en uiteraard is overleggen dan ook toegestaan. Het is de bedoeling dat ze door middel van de aangeboden informatie zelf de juiste antwoorden terug kunnen vinden. Mochten de leerlingen nog moeite hebben om het antwoord te vinden op de vragen, </w:t>
      </w:r>
      <w:r w:rsidR="00237DA3">
        <w:lastRenderedPageBreak/>
        <w:t>dan krijgen ze toestemming om op het internet zelf de antwoorden op te zoeken.</w:t>
      </w:r>
      <w:r w:rsidR="00E20D26" w:rsidRPr="00E20D26">
        <w:t xml:space="preserve"> </w:t>
      </w:r>
      <w:r w:rsidR="00E20D26">
        <w:t xml:space="preserve">Alle vooropgestelde lesdoelen komen aan bod op de aangemaakte website. </w:t>
      </w:r>
    </w:p>
    <w:p w:rsidR="004240FF" w:rsidRDefault="00237DA3" w:rsidP="00C710F5">
      <w:pPr>
        <w:spacing w:line="276" w:lineRule="auto"/>
        <w:jc w:val="both"/>
      </w:pPr>
      <w:r>
        <w:t>Normaal gezien zijn er voldoende computers beschikbaar. Mocht dit niet het geval zijn, dan mogen de groepjes maximaal 3 personen bedragen.</w:t>
      </w:r>
    </w:p>
    <w:p w:rsidR="00237DA3" w:rsidRPr="004240FF" w:rsidRDefault="00237DA3" w:rsidP="00C710F5">
      <w:pPr>
        <w:spacing w:line="276" w:lineRule="auto"/>
        <w:jc w:val="both"/>
      </w:pPr>
    </w:p>
    <w:p w:rsidR="00C710F5" w:rsidRDefault="00C710F5" w:rsidP="00DA0351">
      <w:pPr>
        <w:pBdr>
          <w:bottom w:val="dotted" w:sz="4" w:space="1" w:color="auto"/>
        </w:pBdr>
        <w:spacing w:line="276" w:lineRule="auto"/>
        <w:jc w:val="both"/>
      </w:pPr>
      <w:r>
        <w:rPr>
          <w:b/>
        </w:rPr>
        <w:t xml:space="preserve">Stap 4: </w:t>
      </w:r>
      <w:r>
        <w:t>B</w:t>
      </w:r>
      <w:r w:rsidRPr="009A4DFA">
        <w:t xml:space="preserve">eschrijving </w:t>
      </w:r>
      <w:r w:rsidRPr="002C241A">
        <w:rPr>
          <w:b/>
        </w:rPr>
        <w:t>didactische meerwaarde</w:t>
      </w:r>
      <w:r w:rsidRPr="009A4DFA">
        <w:t xml:space="preserve"> (</w:t>
      </w:r>
      <w:r>
        <w:t xml:space="preserve">koppelen aan </w:t>
      </w:r>
      <w:r w:rsidR="002C241A">
        <w:t xml:space="preserve">didactische principes cursus </w:t>
      </w:r>
      <w:proofErr w:type="spellStart"/>
      <w:r w:rsidR="002C241A">
        <w:t>DCa</w:t>
      </w:r>
      <w:proofErr w:type="spellEnd"/>
      <w:r w:rsidR="002C241A">
        <w:t xml:space="preserve"> en </w:t>
      </w:r>
      <w:r w:rsidRPr="009A4DFA">
        <w:t>pijlers krachtige leeromgeving</w:t>
      </w:r>
      <w:r w:rsidR="002C241A">
        <w:t xml:space="preserve"> cursus </w:t>
      </w:r>
      <w:proofErr w:type="spellStart"/>
      <w:r w:rsidR="002C241A">
        <w:t>DCp</w:t>
      </w:r>
      <w:proofErr w:type="spellEnd"/>
      <w:r w:rsidRPr="009A4DFA">
        <w:t>)</w:t>
      </w:r>
      <w:r>
        <w:t>.</w:t>
      </w:r>
    </w:p>
    <w:p w:rsidR="00874015" w:rsidRDefault="00355E8D" w:rsidP="00C710F5">
      <w:pPr>
        <w:spacing w:line="276" w:lineRule="auto"/>
        <w:jc w:val="both"/>
      </w:pPr>
      <w:r>
        <w:t xml:space="preserve">Bij dit vernieuwend medium worden de leerlingen uitgedaagd om op een </w:t>
      </w:r>
      <w:r w:rsidR="000A4EF7">
        <w:t xml:space="preserve">voor </w:t>
      </w:r>
      <w:r>
        <w:t>hen zeer vertrouwde manier op zoek te gaan naar informatie: via het internet.</w:t>
      </w:r>
    </w:p>
    <w:p w:rsidR="00582FFC" w:rsidRDefault="00355E8D" w:rsidP="00C710F5">
      <w:pPr>
        <w:spacing w:line="276" w:lineRule="auto"/>
        <w:jc w:val="both"/>
      </w:pPr>
      <w:r>
        <w:t>Sinds het werkwoord ‘</w:t>
      </w:r>
      <w:proofErr w:type="spellStart"/>
      <w:r>
        <w:t>googelen</w:t>
      </w:r>
      <w:proofErr w:type="spellEnd"/>
      <w:r>
        <w:t xml:space="preserve">’ is ingevoerd, mag het duidelijk zijn dat het uitpluizen van dikke </w:t>
      </w:r>
      <w:r w:rsidR="00582FFC">
        <w:t>encyclopedieën</w:t>
      </w:r>
      <w:r>
        <w:t xml:space="preserve"> en andere naslagwerken volledig verleden tijd is. Het internet wordt als onuitputbare bron van informatie dagelijks gebruikt. </w:t>
      </w:r>
      <w:r w:rsidR="000A4EF7">
        <w:t>Door dit medium te gebruiken tijdens de les, wordt hun dagdagelijkse leefwereld in de klas gehaald.</w:t>
      </w:r>
      <w:r w:rsidR="00582FFC">
        <w:t xml:space="preserve"> </w:t>
      </w:r>
    </w:p>
    <w:p w:rsidR="00355E8D" w:rsidRDefault="00582FFC" w:rsidP="00C710F5">
      <w:pPr>
        <w:spacing w:line="276" w:lineRule="auto"/>
        <w:jc w:val="both"/>
      </w:pPr>
      <w:r>
        <w:t>(kernwoorden: levensechte context, betekenisvolle activiteit)</w:t>
      </w:r>
    </w:p>
    <w:p w:rsidR="00582FFC" w:rsidRDefault="00582FFC" w:rsidP="00C710F5">
      <w:pPr>
        <w:spacing w:line="276" w:lineRule="auto"/>
        <w:jc w:val="both"/>
      </w:pPr>
      <w:r>
        <w:t xml:space="preserve">In plaats van de </w:t>
      </w:r>
      <w:r w:rsidR="00AF02A0">
        <w:t>leerinhoud</w:t>
      </w:r>
      <w:r>
        <w:t xml:space="preserve"> enkel en alleen aan te bieden, worden de leerlingen, door de vragen die moeten worden beantwoord, gestimuleerd om zelf actief de </w:t>
      </w:r>
      <w:r w:rsidR="00AF02A0">
        <w:t>leerinhoud</w:t>
      </w:r>
      <w:r>
        <w:t xml:space="preserve"> te gaan verwerken en hun kennis die ze daarbij opdoen tot uiting te brengen. Ze worden verplicht om deel te nemen in het lesgebeuren en te bewijzen dat ze letterlijk en figuurlijk bij de les zijn. </w:t>
      </w:r>
    </w:p>
    <w:p w:rsidR="00582FFC" w:rsidRDefault="00582FFC" w:rsidP="00C710F5">
      <w:pPr>
        <w:spacing w:line="276" w:lineRule="auto"/>
        <w:jc w:val="both"/>
      </w:pPr>
      <w:r>
        <w:t>(kernwoorden: participatie, interactie, persoonlijk proces van kennisconstructie, leren als activiteit)</w:t>
      </w:r>
    </w:p>
    <w:p w:rsidR="00582FFC" w:rsidRDefault="00582FFC" w:rsidP="00C710F5">
      <w:pPr>
        <w:spacing w:line="276" w:lineRule="auto"/>
        <w:jc w:val="both"/>
      </w:pPr>
      <w:r>
        <w:t xml:space="preserve">De leerlingen zullen zelf kunnen zien of ze met de gegeven informatie voldoende weten om de vraagjes te beantwoorden, of ze meer input (door eventueel verder op het internet te gaan zoeken) nodig hebben om de </w:t>
      </w:r>
      <w:r w:rsidR="00AF02A0">
        <w:t>leerinhoud</w:t>
      </w:r>
      <w:r>
        <w:t xml:space="preserve"> te verwerken. </w:t>
      </w:r>
    </w:p>
    <w:p w:rsidR="00582FFC" w:rsidRDefault="00582FFC" w:rsidP="00C710F5">
      <w:pPr>
        <w:spacing w:line="276" w:lineRule="auto"/>
        <w:jc w:val="both"/>
      </w:pPr>
      <w:r>
        <w:t>(kernwoorden: zelfsturing, reflectie)</w:t>
      </w:r>
    </w:p>
    <w:p w:rsidR="00582FFC" w:rsidRDefault="00582FFC" w:rsidP="00C710F5">
      <w:pPr>
        <w:spacing w:line="276" w:lineRule="auto"/>
        <w:jc w:val="both"/>
      </w:pPr>
      <w:r>
        <w:t xml:space="preserve">Door de leerlingen in groepjes van 2 te laten werken, ontstaat er minder ‘druk’ dan in de volledige klasgroep aanwezig kan zijn en zullen zij zich sneller engageren om goed te werken. </w:t>
      </w:r>
      <w:r w:rsidR="00AF02A0">
        <w:t>Om tot een goed eindresultaat te komen, zijn de leerlingen het verplicht aan elkaar om samen te werken, wat, naar mijn mening, vaak mensen zal doen samenwerken die anders nooit voor elkaar zouden kiezen. Bovendien is de leerkracht steeds aanwezig, waardoor de leerlingen die het moeilijker hebben, steeds kunnen terugvallen op deze feedback.</w:t>
      </w:r>
    </w:p>
    <w:p w:rsidR="00AF02A0" w:rsidRDefault="00AF02A0" w:rsidP="00C710F5">
      <w:pPr>
        <w:spacing w:line="276" w:lineRule="auto"/>
        <w:jc w:val="both"/>
      </w:pPr>
      <w:r>
        <w:t>(kernwoorden: positief klimaat, veilig klimaat, ondersteuning)</w:t>
      </w:r>
    </w:p>
    <w:p w:rsidR="00AF02A0" w:rsidRDefault="00AF02A0" w:rsidP="00C710F5">
      <w:pPr>
        <w:spacing w:line="276" w:lineRule="auto"/>
        <w:jc w:val="both"/>
      </w:pPr>
    </w:p>
    <w:p w:rsidR="00AF02A0" w:rsidRDefault="00AF02A0" w:rsidP="00C710F5">
      <w:pPr>
        <w:spacing w:line="276" w:lineRule="auto"/>
        <w:jc w:val="both"/>
      </w:pPr>
      <w:r>
        <w:t>Vanuit de didactische principes, kunnen ook meerdere termen worden aangehaald:</w:t>
      </w:r>
    </w:p>
    <w:p w:rsidR="00AF02A0" w:rsidRDefault="00AF02A0" w:rsidP="00C710F5">
      <w:pPr>
        <w:spacing w:line="276" w:lineRule="auto"/>
        <w:jc w:val="both"/>
      </w:pPr>
      <w:r>
        <w:t xml:space="preserve">Motivatie: </w:t>
      </w:r>
    </w:p>
    <w:p w:rsidR="00AF02A0" w:rsidRDefault="00AF02A0" w:rsidP="00C710F5">
      <w:pPr>
        <w:spacing w:line="276" w:lineRule="auto"/>
        <w:jc w:val="both"/>
      </w:pPr>
      <w:r>
        <w:t>Deze opdracht is een activiteit op zich, de leerlingen worden dus aangespoord om deel te nemen. Bovendien is het een afwisselende manier van lesgeven, waarbij eens niet de leerkracht centraal staat, maar de leerinhoud wordt overgebracht op een andere manier en de leerlingen deze zelfstandig moeten verwerven.</w:t>
      </w:r>
    </w:p>
    <w:p w:rsidR="00AF02A0" w:rsidRDefault="00AF02A0" w:rsidP="00C710F5">
      <w:pPr>
        <w:spacing w:line="276" w:lineRule="auto"/>
        <w:jc w:val="both"/>
      </w:pPr>
      <w:r>
        <w:t>Aanschouwelijkheid:</w:t>
      </w:r>
    </w:p>
    <w:p w:rsidR="00AF02A0" w:rsidRDefault="00AF02A0" w:rsidP="00C710F5">
      <w:pPr>
        <w:spacing w:line="276" w:lineRule="auto"/>
        <w:jc w:val="both"/>
      </w:pPr>
      <w:r>
        <w:t>Door middel van figuren en filmpjes, wordt de leerinhoud zeer praktisch weergegeven en zal deze sneller en gemakkelijker worden onthouden dan wanneer enkel en alleen tekst beschikbaar is.</w:t>
      </w:r>
    </w:p>
    <w:p w:rsidR="00AF02A0" w:rsidRDefault="00AF02A0" w:rsidP="00A77DD8">
      <w:pPr>
        <w:keepNext/>
        <w:keepLines/>
        <w:spacing w:line="276" w:lineRule="auto"/>
        <w:jc w:val="both"/>
      </w:pPr>
      <w:r>
        <w:lastRenderedPageBreak/>
        <w:t>Activiteit:</w:t>
      </w:r>
    </w:p>
    <w:p w:rsidR="00AF02A0" w:rsidRDefault="00AF02A0" w:rsidP="00A77DD8">
      <w:pPr>
        <w:keepNext/>
        <w:keepLines/>
        <w:spacing w:line="276" w:lineRule="auto"/>
        <w:jc w:val="both"/>
      </w:pPr>
      <w:r>
        <w:t xml:space="preserve">Het spreekt voor zich dat, om deze opdracht tot een goed einde te brengen, er toch een zekere vorm van medewerking vereist is van de leerlingen. </w:t>
      </w:r>
    </w:p>
    <w:p w:rsidR="00582FFC" w:rsidRDefault="00AF02A0" w:rsidP="00C710F5">
      <w:pPr>
        <w:spacing w:line="276" w:lineRule="auto"/>
        <w:jc w:val="both"/>
      </w:pPr>
      <w:r>
        <w:t>Differentiatie:</w:t>
      </w:r>
    </w:p>
    <w:p w:rsidR="00AF02A0" w:rsidRDefault="00AF02A0" w:rsidP="00C710F5">
      <w:pPr>
        <w:spacing w:line="276" w:lineRule="auto"/>
        <w:jc w:val="both"/>
      </w:pPr>
      <w:r>
        <w:t>Door in kleine groepjes van 2 personen te werken, kunnen de leerlingen op hun eigen tempo de leerinhoud gaan interpreteren en verwerken, waar de iets snellere leerlingen misschien de wat minder snelle leerlingen op sleeptouw kunnen nemen.</w:t>
      </w:r>
    </w:p>
    <w:p w:rsidR="00DA0351" w:rsidRDefault="00DA0351" w:rsidP="00C710F5">
      <w:pPr>
        <w:spacing w:line="276" w:lineRule="auto"/>
        <w:jc w:val="both"/>
      </w:pPr>
    </w:p>
    <w:p w:rsidR="00874015" w:rsidRPr="00874015" w:rsidRDefault="00874015" w:rsidP="00DA0351">
      <w:pPr>
        <w:pBdr>
          <w:bottom w:val="dotted" w:sz="4" w:space="1" w:color="auto"/>
        </w:pBdr>
        <w:spacing w:line="276" w:lineRule="auto"/>
        <w:jc w:val="both"/>
      </w:pPr>
      <w:r>
        <w:rPr>
          <w:b/>
        </w:rPr>
        <w:t>Stap 5:</w:t>
      </w:r>
      <w:r>
        <w:t xml:space="preserve"> </w:t>
      </w:r>
      <w:r w:rsidR="00FA7D37">
        <w:t>Weergave van</w:t>
      </w:r>
      <w:r>
        <w:t xml:space="preserve"> de geraadpleegde </w:t>
      </w:r>
      <w:r w:rsidRPr="002C241A">
        <w:rPr>
          <w:b/>
        </w:rPr>
        <w:t>bronnen</w:t>
      </w:r>
      <w:r>
        <w:t xml:space="preserve">. </w:t>
      </w:r>
    </w:p>
    <w:p w:rsidR="00FE62EA" w:rsidRDefault="00FE62EA" w:rsidP="00FE62EA"/>
    <w:p w:rsidR="00C9737B" w:rsidRDefault="00C9737B" w:rsidP="00C9737B">
      <w:pPr>
        <w:pStyle w:val="Lijstalinea"/>
        <w:numPr>
          <w:ilvl w:val="0"/>
          <w:numId w:val="17"/>
        </w:numPr>
        <w:ind w:left="284" w:hanging="142"/>
      </w:pPr>
      <w:r>
        <w:t xml:space="preserve">Scholte G, </w:t>
      </w:r>
      <w:proofErr w:type="spellStart"/>
      <w:r>
        <w:t>Marree</w:t>
      </w:r>
      <w:proofErr w:type="spellEnd"/>
      <w:r>
        <w:t xml:space="preserve"> I, </w:t>
      </w:r>
      <w:r w:rsidRPr="00C9737B">
        <w:rPr>
          <w:i/>
        </w:rPr>
        <w:t>Chromosomen</w:t>
      </w:r>
      <w:r>
        <w:t>, Geraadpleegd op 25 maart 2014</w:t>
      </w:r>
      <w:r>
        <w:br/>
      </w:r>
      <w:hyperlink r:id="rId10" w:history="1">
        <w:r w:rsidRPr="00426717">
          <w:rPr>
            <w:rStyle w:val="Hyperlink"/>
          </w:rPr>
          <w:t>http://www.bioplek.org/animaties/erfelijkheidsleer/chromosoom2.html</w:t>
        </w:r>
      </w:hyperlink>
    </w:p>
    <w:p w:rsidR="00D82D97" w:rsidRDefault="00D82D97" w:rsidP="00D82D97">
      <w:pPr>
        <w:pStyle w:val="Lijstalinea"/>
        <w:numPr>
          <w:ilvl w:val="0"/>
          <w:numId w:val="17"/>
        </w:numPr>
        <w:ind w:left="284" w:hanging="142"/>
        <w:rPr>
          <w:lang w:val="en-US"/>
        </w:rPr>
      </w:pPr>
      <w:r w:rsidRPr="00D82D97">
        <w:rPr>
          <w:lang w:val="en-US"/>
        </w:rPr>
        <w:t xml:space="preserve">University of Utah, </w:t>
      </w:r>
      <w:r w:rsidRPr="00D82D97">
        <w:rPr>
          <w:i/>
          <w:lang w:val="en-US"/>
        </w:rPr>
        <w:t>What is a Chromosome?</w:t>
      </w:r>
      <w:r w:rsidRPr="00D82D97">
        <w:rPr>
          <w:lang w:val="en-US"/>
        </w:rPr>
        <w:t>,</w:t>
      </w:r>
      <w:r>
        <w:rPr>
          <w:lang w:val="en-US"/>
        </w:rPr>
        <w:t xml:space="preserve"> </w:t>
      </w:r>
      <w:proofErr w:type="spellStart"/>
      <w:r>
        <w:rPr>
          <w:lang w:val="en-US"/>
        </w:rPr>
        <w:t>Geraadpleegd</w:t>
      </w:r>
      <w:proofErr w:type="spellEnd"/>
      <w:r>
        <w:rPr>
          <w:lang w:val="en-US"/>
        </w:rPr>
        <w:t xml:space="preserve"> op 8 </w:t>
      </w:r>
      <w:proofErr w:type="spellStart"/>
      <w:r>
        <w:rPr>
          <w:lang w:val="en-US"/>
        </w:rPr>
        <w:t>april</w:t>
      </w:r>
      <w:proofErr w:type="spellEnd"/>
      <w:r>
        <w:rPr>
          <w:lang w:val="en-US"/>
        </w:rPr>
        <w:t xml:space="preserve"> 2014</w:t>
      </w:r>
      <w:r>
        <w:rPr>
          <w:lang w:val="en-US"/>
        </w:rPr>
        <w:br/>
      </w:r>
      <w:r w:rsidR="006915A8">
        <w:fldChar w:fldCharType="begin"/>
      </w:r>
      <w:r w:rsidR="006915A8" w:rsidRPr="001B0BD5">
        <w:rPr>
          <w:lang w:val="en-US"/>
          <w:rPrChange w:id="4" w:author="katho" w:date="2014-05-03T15:37:00Z">
            <w:rPr/>
          </w:rPrChange>
        </w:rPr>
        <w:instrText xml:space="preserve"> HYPERLINK "http://learn.genetics.utah.edu/content/chromosomes/intro/" </w:instrText>
      </w:r>
      <w:r w:rsidR="006915A8">
        <w:fldChar w:fldCharType="separate"/>
      </w:r>
      <w:r w:rsidRPr="00426717">
        <w:rPr>
          <w:rStyle w:val="Hyperlink"/>
          <w:lang w:val="en-US"/>
        </w:rPr>
        <w:t>http://learn.genetics.utah.edu/content/chromosomes/intro/</w:t>
      </w:r>
      <w:r w:rsidR="006915A8">
        <w:rPr>
          <w:rStyle w:val="Hyperlink"/>
          <w:lang w:val="en-US"/>
        </w:rPr>
        <w:fldChar w:fldCharType="end"/>
      </w:r>
    </w:p>
    <w:p w:rsidR="00D82D97" w:rsidRDefault="00D82D97" w:rsidP="00D82D97">
      <w:pPr>
        <w:pStyle w:val="Lijstalinea"/>
        <w:numPr>
          <w:ilvl w:val="0"/>
          <w:numId w:val="17"/>
        </w:numPr>
        <w:ind w:left="284" w:hanging="142"/>
        <w:rPr>
          <w:lang w:val="fr-FR"/>
        </w:rPr>
      </w:pPr>
      <w:r>
        <w:rPr>
          <w:lang w:val="fr-FR"/>
        </w:rPr>
        <w:t xml:space="preserve">Rue des écoles, </w:t>
      </w:r>
      <w:r w:rsidRPr="00D82D97">
        <w:rPr>
          <w:i/>
          <w:lang w:val="fr-FR"/>
        </w:rPr>
        <w:t>Les chromosomes d'un être humain</w:t>
      </w:r>
      <w:r w:rsidRPr="00D82D97">
        <w:rPr>
          <w:lang w:val="fr-FR"/>
        </w:rPr>
        <w:t xml:space="preserve">, </w:t>
      </w:r>
      <w:proofErr w:type="spellStart"/>
      <w:r w:rsidRPr="00D82D97">
        <w:rPr>
          <w:lang w:val="fr-FR"/>
        </w:rPr>
        <w:t>Geraadpleegd</w:t>
      </w:r>
      <w:proofErr w:type="spellEnd"/>
      <w:r w:rsidRPr="00D82D97">
        <w:rPr>
          <w:lang w:val="fr-FR"/>
        </w:rPr>
        <w:t xml:space="preserve"> op 8 </w:t>
      </w:r>
      <w:proofErr w:type="spellStart"/>
      <w:r w:rsidRPr="00D82D97">
        <w:rPr>
          <w:lang w:val="fr-FR"/>
        </w:rPr>
        <w:t>april</w:t>
      </w:r>
      <w:proofErr w:type="spellEnd"/>
      <w:r w:rsidRPr="00D82D97">
        <w:rPr>
          <w:lang w:val="fr-FR"/>
        </w:rPr>
        <w:t xml:space="preserve"> 2014</w:t>
      </w:r>
      <w:r w:rsidRPr="00D82D97">
        <w:rPr>
          <w:lang w:val="fr-FR"/>
        </w:rPr>
        <w:br/>
      </w:r>
      <w:r w:rsidR="006915A8">
        <w:fldChar w:fldCharType="begin"/>
      </w:r>
      <w:r w:rsidR="006915A8" w:rsidRPr="001B0BD5">
        <w:rPr>
          <w:lang w:val="en-US"/>
          <w:rPrChange w:id="5" w:author="katho" w:date="2014-05-03T15:37:00Z">
            <w:rPr/>
          </w:rPrChange>
        </w:rPr>
        <w:instrText xml:space="preserve"> HYPERLINK "http://www.assistancescolaire.com/eleve/3e/svt/reviser-une-notion/les-chromosomes-d-un-etre-humain-3sud02" </w:instrText>
      </w:r>
      <w:r w:rsidR="006915A8">
        <w:fldChar w:fldCharType="separate"/>
      </w:r>
      <w:r w:rsidRPr="00426717">
        <w:rPr>
          <w:rStyle w:val="Hyperlink"/>
          <w:lang w:val="fr-FR"/>
        </w:rPr>
        <w:t>http://www.assistancescolaire.com/eleve/3e/svt/reviser-une-notion/les-chromosomes-d-un-etre-humain-3sud02</w:t>
      </w:r>
      <w:r w:rsidR="006915A8">
        <w:rPr>
          <w:rStyle w:val="Hyperlink"/>
          <w:lang w:val="fr-FR"/>
        </w:rPr>
        <w:fldChar w:fldCharType="end"/>
      </w:r>
    </w:p>
    <w:p w:rsidR="00D82D97" w:rsidRDefault="00365EAA" w:rsidP="00365EAA">
      <w:pPr>
        <w:pStyle w:val="Lijstalinea"/>
        <w:numPr>
          <w:ilvl w:val="0"/>
          <w:numId w:val="17"/>
        </w:numPr>
        <w:ind w:left="284" w:hanging="142"/>
        <w:rPr>
          <w:lang w:val="fr-FR"/>
        </w:rPr>
      </w:pPr>
      <w:proofErr w:type="spellStart"/>
      <w:r w:rsidRPr="00365EAA">
        <w:rPr>
          <w:lang w:val="fr-FR"/>
        </w:rPr>
        <w:t>Koshland</w:t>
      </w:r>
      <w:proofErr w:type="spellEnd"/>
      <w:r w:rsidRPr="00365EAA">
        <w:rPr>
          <w:lang w:val="fr-FR"/>
        </w:rPr>
        <w:t xml:space="preserve"> DE, </w:t>
      </w:r>
      <w:proofErr w:type="spellStart"/>
      <w:r w:rsidRPr="00365EAA">
        <w:rPr>
          <w:lang w:val="fr-FR"/>
        </w:rPr>
        <w:t>Alberts</w:t>
      </w:r>
      <w:proofErr w:type="spellEnd"/>
      <w:r w:rsidRPr="00365EAA">
        <w:rPr>
          <w:lang w:val="fr-FR"/>
        </w:rPr>
        <w:t xml:space="preserve"> BM, </w:t>
      </w:r>
      <w:proofErr w:type="spellStart"/>
      <w:r w:rsidRPr="00365EAA">
        <w:rPr>
          <w:lang w:val="fr-FR"/>
        </w:rPr>
        <w:t>Botstein</w:t>
      </w:r>
      <w:proofErr w:type="spellEnd"/>
      <w:r w:rsidRPr="00365EAA">
        <w:rPr>
          <w:lang w:val="fr-FR"/>
        </w:rPr>
        <w:t xml:space="preserve"> D, Somerville CR, </w:t>
      </w:r>
      <w:proofErr w:type="spellStart"/>
      <w:r w:rsidRPr="00365EAA">
        <w:rPr>
          <w:lang w:val="fr-FR"/>
        </w:rPr>
        <w:t>Staskawicz</w:t>
      </w:r>
      <w:proofErr w:type="spellEnd"/>
      <w:r w:rsidRPr="00365EAA">
        <w:rPr>
          <w:lang w:val="fr-FR"/>
        </w:rPr>
        <w:t xml:space="preserve"> BJ, </w:t>
      </w:r>
      <w:r w:rsidRPr="00365EAA">
        <w:rPr>
          <w:i/>
          <w:lang w:val="fr-FR"/>
        </w:rPr>
        <w:t xml:space="preserve">Putting DNA to </w:t>
      </w:r>
      <w:proofErr w:type="spellStart"/>
      <w:r w:rsidRPr="00365EAA">
        <w:rPr>
          <w:i/>
          <w:lang w:val="fr-FR"/>
        </w:rPr>
        <w:t>work</w:t>
      </w:r>
      <w:proofErr w:type="spellEnd"/>
      <w:r w:rsidRPr="00365EAA">
        <w:rPr>
          <w:lang w:val="fr-FR"/>
        </w:rPr>
        <w:t xml:space="preserve">, </w:t>
      </w:r>
      <w:proofErr w:type="spellStart"/>
      <w:r w:rsidRPr="00365EAA">
        <w:rPr>
          <w:lang w:val="fr-FR"/>
        </w:rPr>
        <w:t>Geraadpleegd</w:t>
      </w:r>
      <w:proofErr w:type="spellEnd"/>
      <w:r w:rsidRPr="00365EAA">
        <w:rPr>
          <w:lang w:val="fr-FR"/>
        </w:rPr>
        <w:t xml:space="preserve"> op 8 </w:t>
      </w:r>
      <w:proofErr w:type="spellStart"/>
      <w:r w:rsidRPr="00365EAA">
        <w:rPr>
          <w:lang w:val="fr-FR"/>
        </w:rPr>
        <w:t>april</w:t>
      </w:r>
      <w:proofErr w:type="spellEnd"/>
      <w:r w:rsidRPr="00365EAA">
        <w:rPr>
          <w:lang w:val="fr-FR"/>
        </w:rPr>
        <w:t xml:space="preserve"> 2014 </w:t>
      </w:r>
      <w:r w:rsidRPr="00365EAA">
        <w:rPr>
          <w:lang w:val="fr-FR"/>
        </w:rPr>
        <w:br/>
      </w:r>
      <w:r w:rsidR="006915A8">
        <w:fldChar w:fldCharType="begin"/>
      </w:r>
      <w:r w:rsidR="006915A8" w:rsidRPr="001B0BD5">
        <w:rPr>
          <w:lang w:val="fr-FR"/>
          <w:rPrChange w:id="6" w:author="katho" w:date="2014-05-03T15:37:00Z">
            <w:rPr/>
          </w:rPrChange>
        </w:rPr>
        <w:instrText xml:space="preserve"> HYPERLINK "http://www.koshland-science-museum.org/sites/all/exhibits/exhibitdna/index.jsp" </w:instrText>
      </w:r>
      <w:r w:rsidR="006915A8">
        <w:fldChar w:fldCharType="separate"/>
      </w:r>
      <w:r w:rsidRPr="00426717">
        <w:rPr>
          <w:rStyle w:val="Hyperlink"/>
          <w:lang w:val="fr-FR"/>
        </w:rPr>
        <w:t>http://www.koshland-science-museum.org/sites/all/exhibits/exhibitdna/index.jsp</w:t>
      </w:r>
      <w:r w:rsidR="006915A8">
        <w:rPr>
          <w:rStyle w:val="Hyperlink"/>
          <w:lang w:val="fr-FR"/>
        </w:rPr>
        <w:fldChar w:fldCharType="end"/>
      </w:r>
    </w:p>
    <w:p w:rsidR="00365EAA" w:rsidRPr="00365EAA" w:rsidRDefault="00365EAA" w:rsidP="00365EAA">
      <w:pPr>
        <w:pStyle w:val="Lijstalinea"/>
        <w:numPr>
          <w:ilvl w:val="0"/>
          <w:numId w:val="17"/>
        </w:numPr>
        <w:ind w:left="284" w:hanging="142"/>
      </w:pPr>
      <w:proofErr w:type="spellStart"/>
      <w:r w:rsidRPr="00365EAA">
        <w:t>Erfocentrum</w:t>
      </w:r>
      <w:proofErr w:type="spellEnd"/>
      <w:r w:rsidRPr="00365EAA">
        <w:t>,</w:t>
      </w:r>
      <w:r>
        <w:t xml:space="preserve"> Alles over DNA, </w:t>
      </w:r>
      <w:r w:rsidRPr="00365EAA">
        <w:t xml:space="preserve"> Geraadpleegd op </w:t>
      </w:r>
      <w:r>
        <w:t>11</w:t>
      </w:r>
      <w:r w:rsidRPr="00365EAA">
        <w:t xml:space="preserve"> april 2014</w:t>
      </w:r>
      <w:r>
        <w:br/>
      </w:r>
      <w:hyperlink r:id="rId11" w:history="1">
        <w:r w:rsidRPr="00365EAA">
          <w:rPr>
            <w:rStyle w:val="Hyperlink"/>
          </w:rPr>
          <w:t>http://www.allesoverdna.nl/lesmateriaal.html</w:t>
        </w:r>
      </w:hyperlink>
    </w:p>
    <w:p w:rsidR="00C9737B" w:rsidRDefault="00C9737B" w:rsidP="00C9737B">
      <w:pPr>
        <w:pStyle w:val="Lijstalinea"/>
        <w:numPr>
          <w:ilvl w:val="0"/>
          <w:numId w:val="17"/>
        </w:numPr>
        <w:ind w:left="284" w:hanging="142"/>
        <w:rPr>
          <w:lang w:val="en-US"/>
        </w:rPr>
      </w:pPr>
      <w:proofErr w:type="spellStart"/>
      <w:r w:rsidRPr="00365EAA">
        <w:rPr>
          <w:lang w:val="fr-FR"/>
        </w:rPr>
        <w:t>Thaibiotech</w:t>
      </w:r>
      <w:proofErr w:type="spellEnd"/>
      <w:r w:rsidRPr="00365EAA">
        <w:rPr>
          <w:lang w:val="fr-FR"/>
        </w:rPr>
        <w:t xml:space="preserve">, </w:t>
      </w:r>
      <w:proofErr w:type="spellStart"/>
      <w:r w:rsidRPr="00365EAA">
        <w:rPr>
          <w:i/>
          <w:lang w:val="fr-FR"/>
        </w:rPr>
        <w:t>What</w:t>
      </w:r>
      <w:proofErr w:type="spellEnd"/>
      <w:r w:rsidRPr="00365EAA">
        <w:rPr>
          <w:i/>
          <w:lang w:val="fr-FR"/>
        </w:rPr>
        <w:t xml:space="preserve"> </w:t>
      </w:r>
      <w:proofErr w:type="spellStart"/>
      <w:r w:rsidRPr="00365EAA">
        <w:rPr>
          <w:i/>
          <w:lang w:val="fr-FR"/>
        </w:rPr>
        <w:t>is</w:t>
      </w:r>
      <w:proofErr w:type="spellEnd"/>
      <w:r w:rsidRPr="00365EAA">
        <w:rPr>
          <w:i/>
          <w:lang w:val="fr-FR"/>
        </w:rPr>
        <w:t xml:space="preserve"> </w:t>
      </w:r>
      <w:proofErr w:type="spellStart"/>
      <w:r w:rsidRPr="00365EAA">
        <w:rPr>
          <w:i/>
          <w:lang w:val="fr-FR"/>
        </w:rPr>
        <w:t>chromatid</w:t>
      </w:r>
      <w:proofErr w:type="spellEnd"/>
      <w:r w:rsidRPr="00365EAA">
        <w:rPr>
          <w:i/>
          <w:lang w:val="fr-FR"/>
        </w:rPr>
        <w:t>?</w:t>
      </w:r>
      <w:r w:rsidRPr="00365EAA">
        <w:rPr>
          <w:lang w:val="fr-FR"/>
        </w:rPr>
        <w:t xml:space="preserve">, </w:t>
      </w:r>
      <w:proofErr w:type="spellStart"/>
      <w:r w:rsidRPr="00365EAA">
        <w:rPr>
          <w:lang w:val="fr-FR"/>
        </w:rPr>
        <w:t>Geraadpleegd</w:t>
      </w:r>
      <w:proofErr w:type="spellEnd"/>
      <w:r w:rsidRPr="00365EAA">
        <w:rPr>
          <w:lang w:val="fr-FR"/>
        </w:rPr>
        <w:t xml:space="preserve"> op 15 </w:t>
      </w:r>
      <w:proofErr w:type="spellStart"/>
      <w:r w:rsidRPr="00365EAA">
        <w:rPr>
          <w:lang w:val="fr-FR"/>
        </w:rPr>
        <w:t>april</w:t>
      </w:r>
      <w:proofErr w:type="spellEnd"/>
      <w:r w:rsidRPr="00365EAA">
        <w:rPr>
          <w:lang w:val="fr-FR"/>
        </w:rPr>
        <w:t xml:space="preserve"> 2014, [online </w:t>
      </w:r>
      <w:proofErr w:type="spellStart"/>
      <w:r w:rsidRPr="00365EAA">
        <w:rPr>
          <w:lang w:val="fr-FR"/>
        </w:rPr>
        <w:t>afbeelding</w:t>
      </w:r>
      <w:proofErr w:type="spellEnd"/>
      <w:r w:rsidRPr="00365EAA">
        <w:rPr>
          <w:lang w:val="fr-FR"/>
        </w:rPr>
        <w:t>]</w:t>
      </w:r>
      <w:r w:rsidRPr="00365EAA">
        <w:rPr>
          <w:lang w:val="fr-FR"/>
        </w:rPr>
        <w:br/>
      </w:r>
      <w:hyperlink r:id="rId12" w:history="1">
        <w:r w:rsidRPr="00426717">
          <w:rPr>
            <w:rStyle w:val="Hyperlink"/>
            <w:lang w:val="en-US"/>
          </w:rPr>
          <w:t>http://www.thaibiotech.info/category/chromosome</w:t>
        </w:r>
      </w:hyperlink>
    </w:p>
    <w:p w:rsidR="00C9737B" w:rsidRDefault="00C9737B" w:rsidP="00C9737B">
      <w:pPr>
        <w:pStyle w:val="Lijstalinea"/>
        <w:numPr>
          <w:ilvl w:val="0"/>
          <w:numId w:val="17"/>
        </w:numPr>
        <w:ind w:left="284" w:hanging="142"/>
        <w:rPr>
          <w:lang w:val="en-US"/>
        </w:rPr>
      </w:pPr>
      <w:proofErr w:type="spellStart"/>
      <w:r w:rsidRPr="00C9737B">
        <w:rPr>
          <w:lang w:val="en-US"/>
        </w:rPr>
        <w:t>Thi</w:t>
      </w:r>
      <w:proofErr w:type="spellEnd"/>
      <w:r w:rsidRPr="00C9737B">
        <w:rPr>
          <w:lang w:val="en-US"/>
        </w:rPr>
        <w:t xml:space="preserve"> </w:t>
      </w:r>
      <w:proofErr w:type="spellStart"/>
      <w:r w:rsidRPr="00C9737B">
        <w:rPr>
          <w:lang w:val="en-US"/>
        </w:rPr>
        <w:t>Uong</w:t>
      </w:r>
      <w:proofErr w:type="spellEnd"/>
      <w:r>
        <w:rPr>
          <w:lang w:val="en-US"/>
        </w:rPr>
        <w:t xml:space="preserve">, </w:t>
      </w:r>
      <w:r w:rsidRPr="00D82D97">
        <w:rPr>
          <w:i/>
          <w:lang w:val="en-US"/>
        </w:rPr>
        <w:t>Chromosome structure</w:t>
      </w:r>
      <w:r>
        <w:rPr>
          <w:lang w:val="en-US"/>
        </w:rPr>
        <w:t xml:space="preserve">, </w:t>
      </w:r>
      <w:proofErr w:type="spellStart"/>
      <w:r>
        <w:rPr>
          <w:lang w:val="en-US"/>
        </w:rPr>
        <w:t>Geraadpleegd</w:t>
      </w:r>
      <w:proofErr w:type="spellEnd"/>
      <w:r>
        <w:rPr>
          <w:lang w:val="en-US"/>
        </w:rPr>
        <w:t xml:space="preserve"> 15 </w:t>
      </w:r>
      <w:proofErr w:type="spellStart"/>
      <w:r>
        <w:rPr>
          <w:lang w:val="en-US"/>
        </w:rPr>
        <w:t>april</w:t>
      </w:r>
      <w:proofErr w:type="spellEnd"/>
      <w:r>
        <w:rPr>
          <w:lang w:val="en-US"/>
        </w:rPr>
        <w:t xml:space="preserve"> 2014, [online </w:t>
      </w:r>
      <w:proofErr w:type="spellStart"/>
      <w:r>
        <w:rPr>
          <w:lang w:val="en-US"/>
        </w:rPr>
        <w:t>afbeelding</w:t>
      </w:r>
      <w:proofErr w:type="spellEnd"/>
      <w:r>
        <w:rPr>
          <w:lang w:val="en-US"/>
        </w:rPr>
        <w:t>]</w:t>
      </w:r>
      <w:r>
        <w:rPr>
          <w:lang w:val="en-US"/>
        </w:rPr>
        <w:br/>
      </w:r>
      <w:hyperlink r:id="rId13" w:history="1">
        <w:r w:rsidRPr="00426717">
          <w:rPr>
            <w:rStyle w:val="Hyperlink"/>
            <w:lang w:val="en-US"/>
          </w:rPr>
          <w:t>http://s60.photobucket.com/user/GameMaster57/media/Chromosomestructure.jpg.html</w:t>
        </w:r>
      </w:hyperlink>
    </w:p>
    <w:p w:rsidR="00283FBD" w:rsidRDefault="00C9737B" w:rsidP="00283FBD">
      <w:pPr>
        <w:pStyle w:val="Lijstalinea"/>
        <w:numPr>
          <w:ilvl w:val="0"/>
          <w:numId w:val="17"/>
        </w:numPr>
        <w:ind w:left="284" w:hanging="142"/>
        <w:rPr>
          <w:lang w:val="en-US"/>
        </w:rPr>
      </w:pPr>
      <w:r>
        <w:rPr>
          <w:lang w:val="en-US"/>
        </w:rPr>
        <w:t xml:space="preserve">Schmidt JW, </w:t>
      </w:r>
      <w:r>
        <w:rPr>
          <w:i/>
          <w:lang w:val="en-US"/>
        </w:rPr>
        <w:t>Single and double chromosomes</w:t>
      </w:r>
      <w:r>
        <w:rPr>
          <w:lang w:val="en-US"/>
        </w:rPr>
        <w:t xml:space="preserve">, </w:t>
      </w:r>
      <w:proofErr w:type="spellStart"/>
      <w:r>
        <w:rPr>
          <w:lang w:val="en-US"/>
        </w:rPr>
        <w:t>Geraadpleegd</w:t>
      </w:r>
      <w:proofErr w:type="spellEnd"/>
      <w:r>
        <w:rPr>
          <w:lang w:val="en-US"/>
        </w:rPr>
        <w:t xml:space="preserve"> op 11 </w:t>
      </w:r>
      <w:proofErr w:type="spellStart"/>
      <w:r>
        <w:rPr>
          <w:lang w:val="en-US"/>
        </w:rPr>
        <w:t>april</w:t>
      </w:r>
      <w:proofErr w:type="spellEnd"/>
      <w:r>
        <w:rPr>
          <w:lang w:val="en-US"/>
        </w:rPr>
        <w:t xml:space="preserve"> 2014</w:t>
      </w:r>
      <w:r w:rsidR="00D82D97">
        <w:rPr>
          <w:lang w:val="en-US"/>
        </w:rPr>
        <w:t>,</w:t>
      </w:r>
      <w:r>
        <w:rPr>
          <w:lang w:val="en-US"/>
        </w:rPr>
        <w:t xml:space="preserve"> [online </w:t>
      </w:r>
      <w:proofErr w:type="spellStart"/>
      <w:r>
        <w:rPr>
          <w:lang w:val="en-US"/>
        </w:rPr>
        <w:t>afbeelding</w:t>
      </w:r>
      <w:proofErr w:type="spellEnd"/>
      <w:r>
        <w:rPr>
          <w:lang w:val="en-US"/>
        </w:rPr>
        <w:t>]</w:t>
      </w:r>
      <w:r w:rsidR="00283FBD">
        <w:rPr>
          <w:lang w:val="en-US"/>
        </w:rPr>
        <w:br/>
      </w:r>
      <w:r w:rsidR="006915A8">
        <w:fldChar w:fldCharType="begin"/>
      </w:r>
      <w:r w:rsidR="006915A8" w:rsidRPr="001B0BD5">
        <w:rPr>
          <w:lang w:val="en-US"/>
          <w:rPrChange w:id="7" w:author="katho" w:date="2014-05-03T15:37:00Z">
            <w:rPr/>
          </w:rPrChange>
        </w:rPr>
        <w:instrText xml:space="preserve"> HYPERLINK "http://commons.wikimedia.org/wiki/File:Single_and_double_chromosomes.png" </w:instrText>
      </w:r>
      <w:r w:rsidR="006915A8">
        <w:fldChar w:fldCharType="separate"/>
      </w:r>
      <w:r w:rsidR="00283FBD" w:rsidRPr="00426717">
        <w:rPr>
          <w:rStyle w:val="Hyperlink"/>
          <w:lang w:val="en-US"/>
        </w:rPr>
        <w:t>http://commons.wikimedia.org/wiki/File:Single_and_double_chromosomes.png</w:t>
      </w:r>
      <w:r w:rsidR="006915A8">
        <w:rPr>
          <w:rStyle w:val="Hyperlink"/>
          <w:lang w:val="en-US"/>
        </w:rPr>
        <w:fldChar w:fldCharType="end"/>
      </w:r>
    </w:p>
    <w:p w:rsidR="00283FBD" w:rsidRDefault="00D82D97" w:rsidP="00D82D97">
      <w:pPr>
        <w:pStyle w:val="Lijstalinea"/>
        <w:numPr>
          <w:ilvl w:val="0"/>
          <w:numId w:val="17"/>
        </w:numPr>
        <w:tabs>
          <w:tab w:val="left" w:pos="284"/>
        </w:tabs>
        <w:ind w:left="284" w:hanging="142"/>
        <w:rPr>
          <w:lang w:val="en-US"/>
        </w:rPr>
      </w:pPr>
      <w:r w:rsidRPr="00D82D97">
        <w:rPr>
          <w:lang w:val="en-US"/>
        </w:rPr>
        <w:t>Cold Spring Harbor Laboratory</w:t>
      </w:r>
      <w:r>
        <w:rPr>
          <w:lang w:val="en-US"/>
        </w:rPr>
        <w:t xml:space="preserve">’s DNA Learning Center, </w:t>
      </w:r>
      <w:r w:rsidRPr="00D82D97">
        <w:rPr>
          <w:i/>
          <w:lang w:val="en-US"/>
        </w:rPr>
        <w:t>How DNA is Packaged (Basic)</w:t>
      </w:r>
      <w:r>
        <w:rPr>
          <w:lang w:val="en-US"/>
        </w:rPr>
        <w:t xml:space="preserve">, </w:t>
      </w:r>
      <w:proofErr w:type="spellStart"/>
      <w:r>
        <w:rPr>
          <w:lang w:val="en-US"/>
        </w:rPr>
        <w:t>Geraadpleegd</w:t>
      </w:r>
      <w:proofErr w:type="spellEnd"/>
      <w:r>
        <w:rPr>
          <w:lang w:val="en-US"/>
        </w:rPr>
        <w:t xml:space="preserve"> op 25 </w:t>
      </w:r>
      <w:proofErr w:type="spellStart"/>
      <w:r>
        <w:rPr>
          <w:lang w:val="en-US"/>
        </w:rPr>
        <w:t>maart</w:t>
      </w:r>
      <w:proofErr w:type="spellEnd"/>
      <w:r>
        <w:rPr>
          <w:lang w:val="en-US"/>
        </w:rPr>
        <w:t xml:space="preserve"> 2014, </w:t>
      </w:r>
      <w:r w:rsidRPr="00D82D97">
        <w:rPr>
          <w:lang w:val="en-US"/>
        </w:rPr>
        <w:t xml:space="preserve">[online </w:t>
      </w:r>
      <w:r>
        <w:rPr>
          <w:lang w:val="en-US"/>
        </w:rPr>
        <w:t>film</w:t>
      </w:r>
      <w:r w:rsidRPr="00D82D97">
        <w:rPr>
          <w:lang w:val="en-US"/>
        </w:rPr>
        <w:t>]</w:t>
      </w:r>
      <w:r>
        <w:rPr>
          <w:lang w:val="en-US"/>
        </w:rPr>
        <w:br/>
      </w:r>
      <w:r w:rsidR="006915A8">
        <w:fldChar w:fldCharType="begin"/>
      </w:r>
      <w:r w:rsidR="006915A8" w:rsidRPr="001B0BD5">
        <w:rPr>
          <w:lang w:val="en-US"/>
          <w:rPrChange w:id="8" w:author="katho" w:date="2014-05-03T15:37:00Z">
            <w:rPr/>
          </w:rPrChange>
        </w:rPr>
        <w:instrText xml:space="preserve"> HYPERLINK "https://www.youtube.com/watch?v=gbSIBhFwQ4s&amp;list=PL854F3A5D92AFC121" </w:instrText>
      </w:r>
      <w:r w:rsidR="006915A8">
        <w:fldChar w:fldCharType="separate"/>
      </w:r>
      <w:r w:rsidRPr="00426717">
        <w:rPr>
          <w:rStyle w:val="Hyperlink"/>
          <w:lang w:val="en-US"/>
        </w:rPr>
        <w:t>https://www.youtube.com/watch?v=gbSIBhFwQ4s&amp;list=PL854F3A5D92AFC121</w:t>
      </w:r>
      <w:r w:rsidR="006915A8">
        <w:rPr>
          <w:rStyle w:val="Hyperlink"/>
          <w:lang w:val="en-US"/>
        </w:rPr>
        <w:fldChar w:fldCharType="end"/>
      </w:r>
    </w:p>
    <w:p w:rsidR="00D82D97" w:rsidRDefault="00D82D97" w:rsidP="00D82D97">
      <w:pPr>
        <w:pStyle w:val="Lijstalinea"/>
        <w:numPr>
          <w:ilvl w:val="0"/>
          <w:numId w:val="17"/>
        </w:numPr>
        <w:tabs>
          <w:tab w:val="left" w:pos="284"/>
        </w:tabs>
        <w:ind w:left="284" w:hanging="142"/>
        <w:rPr>
          <w:lang w:val="en-US"/>
        </w:rPr>
      </w:pPr>
      <w:proofErr w:type="spellStart"/>
      <w:r>
        <w:rPr>
          <w:lang w:val="en-US"/>
        </w:rPr>
        <w:t>Picardposer</w:t>
      </w:r>
      <w:proofErr w:type="spellEnd"/>
      <w:r>
        <w:rPr>
          <w:lang w:val="en-US"/>
        </w:rPr>
        <w:t xml:space="preserve">, </w:t>
      </w:r>
      <w:r w:rsidRPr="00D82D97">
        <w:rPr>
          <w:i/>
          <w:lang w:val="en-US"/>
        </w:rPr>
        <w:t>Super Coiling of DNA</w:t>
      </w:r>
      <w:r>
        <w:rPr>
          <w:lang w:val="en-US"/>
        </w:rPr>
        <w:t xml:space="preserve">, </w:t>
      </w:r>
      <w:proofErr w:type="spellStart"/>
      <w:r>
        <w:rPr>
          <w:lang w:val="en-US"/>
        </w:rPr>
        <w:t>Geraadpleegd</w:t>
      </w:r>
      <w:proofErr w:type="spellEnd"/>
      <w:r>
        <w:rPr>
          <w:lang w:val="en-US"/>
        </w:rPr>
        <w:t xml:space="preserve"> op 11 </w:t>
      </w:r>
      <w:proofErr w:type="spellStart"/>
      <w:r>
        <w:rPr>
          <w:lang w:val="en-US"/>
        </w:rPr>
        <w:t>april</w:t>
      </w:r>
      <w:proofErr w:type="spellEnd"/>
      <w:r>
        <w:rPr>
          <w:lang w:val="en-US"/>
        </w:rPr>
        <w:t xml:space="preserve"> 2014, </w:t>
      </w:r>
      <w:r w:rsidRPr="00D82D97">
        <w:rPr>
          <w:lang w:val="en-US"/>
        </w:rPr>
        <w:t xml:space="preserve">[online </w:t>
      </w:r>
      <w:r>
        <w:rPr>
          <w:lang w:val="en-US"/>
        </w:rPr>
        <w:t>film</w:t>
      </w:r>
      <w:r w:rsidRPr="00D82D97">
        <w:rPr>
          <w:lang w:val="en-US"/>
        </w:rPr>
        <w:t>]</w:t>
      </w:r>
      <w:r>
        <w:rPr>
          <w:lang w:val="en-US"/>
        </w:rPr>
        <w:br/>
      </w:r>
      <w:r w:rsidR="006915A8">
        <w:fldChar w:fldCharType="begin"/>
      </w:r>
      <w:r w:rsidR="006915A8" w:rsidRPr="001B0BD5">
        <w:rPr>
          <w:lang w:val="en-US"/>
          <w:rPrChange w:id="9" w:author="katho" w:date="2014-05-03T15:37:00Z">
            <w:rPr/>
          </w:rPrChange>
        </w:rPr>
        <w:instrText xml:space="preserve"> HYPERLINK "https://www.youtube.com/watch?v=N5zFOScowqo" </w:instrText>
      </w:r>
      <w:r w:rsidR="006915A8">
        <w:fldChar w:fldCharType="separate"/>
      </w:r>
      <w:r w:rsidRPr="00426717">
        <w:rPr>
          <w:rStyle w:val="Hyperlink"/>
          <w:lang w:val="en-US"/>
        </w:rPr>
        <w:t>https://www.youtube.com/watch?v=N5zFOScowqo</w:t>
      </w:r>
      <w:r w:rsidR="006915A8">
        <w:rPr>
          <w:rStyle w:val="Hyperlink"/>
          <w:lang w:val="en-US"/>
        </w:rPr>
        <w:fldChar w:fldCharType="end"/>
      </w:r>
    </w:p>
    <w:p w:rsidR="00D82D97" w:rsidRDefault="00D82D97" w:rsidP="00D82D97">
      <w:pPr>
        <w:pStyle w:val="Lijstalinea"/>
        <w:numPr>
          <w:ilvl w:val="0"/>
          <w:numId w:val="17"/>
        </w:numPr>
        <w:tabs>
          <w:tab w:val="left" w:pos="284"/>
        </w:tabs>
        <w:ind w:left="284" w:hanging="142"/>
      </w:pPr>
      <w:r w:rsidRPr="00D82D97">
        <w:t xml:space="preserve">Anoniem, </w:t>
      </w:r>
      <w:proofErr w:type="spellStart"/>
      <w:r w:rsidRPr="00D82D97">
        <w:rPr>
          <w:i/>
        </w:rPr>
        <w:t>Organelle</w:t>
      </w:r>
      <w:proofErr w:type="spellEnd"/>
      <w:r w:rsidRPr="00D82D97">
        <w:t>, Geraadpleegd op 25 maart 2014, [online afbeelding]</w:t>
      </w:r>
      <w:r>
        <w:br/>
      </w:r>
      <w:hyperlink r:id="rId14" w:history="1">
        <w:r w:rsidRPr="00426717">
          <w:rPr>
            <w:rStyle w:val="Hyperlink"/>
          </w:rPr>
          <w:t>http://en.wikipedia.org/wiki/Organelle</w:t>
        </w:r>
      </w:hyperlink>
    </w:p>
    <w:p w:rsidR="00D82D97" w:rsidRPr="00D82D97" w:rsidDel="004A6099" w:rsidRDefault="00D82D97" w:rsidP="00D82D97">
      <w:pPr>
        <w:ind w:left="284" w:hanging="284"/>
        <w:rPr>
          <w:del w:id="10" w:author="katho" w:date="2015-03-26T22:18:00Z"/>
        </w:rPr>
      </w:pPr>
    </w:p>
    <w:p w:rsidR="00C9737B" w:rsidRPr="00D82D97" w:rsidDel="004A6099" w:rsidRDefault="00C9737B" w:rsidP="00FE62EA">
      <w:pPr>
        <w:rPr>
          <w:del w:id="11" w:author="katho" w:date="2015-03-26T22:18:00Z"/>
        </w:rPr>
      </w:pPr>
    </w:p>
    <w:p w:rsidR="00C9737B" w:rsidRPr="00D82D97" w:rsidRDefault="00C9737B" w:rsidP="00FE62EA"/>
    <w:sectPr w:rsidR="00C9737B" w:rsidRPr="00D82D97" w:rsidSect="00B322CE">
      <w:headerReference w:type="default" r:id="rId15"/>
      <w:footerReference w:type="default" r:id="rId16"/>
      <w:headerReference w:type="first" r:id="rId17"/>
      <w:footerReference w:type="first" r:id="rId18"/>
      <w:pgSz w:w="11906" w:h="16838" w:code="9"/>
      <w:pgMar w:top="1134" w:right="851" w:bottom="1134"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58" w:rsidRDefault="00FE3F58" w:rsidP="00D62585">
      <w:pPr>
        <w:spacing w:before="0" w:line="240" w:lineRule="auto"/>
      </w:pPr>
      <w:r>
        <w:separator/>
      </w:r>
    </w:p>
  </w:endnote>
  <w:endnote w:type="continuationSeparator" w:id="0">
    <w:p w:rsidR="00FE3F58" w:rsidRDefault="00FE3F58" w:rsidP="00D625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EE" w:rsidRDefault="00CF3CEE" w:rsidP="00E81E6E">
    <w:pPr>
      <w:pStyle w:val="Voettekst"/>
      <w:tabs>
        <w:tab w:val="clear" w:pos="9072"/>
        <w:tab w:val="left" w:pos="9463"/>
        <w:tab w:val="right" w:pos="9639"/>
      </w:tabs>
    </w:pPr>
    <w:r w:rsidRPr="009B43BE">
      <w:rPr>
        <w:noProof/>
        <w:lang w:eastAsia="nl-BE"/>
      </w:rPr>
      <w:drawing>
        <wp:inline distT="0" distB="0" distL="0" distR="0" wp14:anchorId="219DE72B" wp14:editId="41BA24B4">
          <wp:extent cx="3988173" cy="219106"/>
          <wp:effectExtent l="19050" t="0" r="0" b="0"/>
          <wp:docPr id="5"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rsidR="00F02FBC">
      <w:fldChar w:fldCharType="begin"/>
    </w:r>
    <w:r>
      <w:instrText>PAGE   \* MERGEFORMAT</w:instrText>
    </w:r>
    <w:r w:rsidR="00F02FBC">
      <w:fldChar w:fldCharType="separate"/>
    </w:r>
    <w:r w:rsidR="004A6099" w:rsidRPr="004A6099">
      <w:rPr>
        <w:noProof/>
        <w:lang w:val="nl-NL"/>
      </w:rPr>
      <w:t>1</w:t>
    </w:r>
    <w:r w:rsidR="00F02FBC">
      <w:rPr>
        <w:noProof/>
        <w:lang w:val="nl-NL"/>
      </w:rPr>
      <w:fldChar w:fldCharType="end"/>
    </w:r>
  </w:p>
  <w:p w:rsidR="00B322CE" w:rsidRDefault="00EC2696" w:rsidP="00EC2696">
    <w:pPr>
      <w:pStyle w:val="Voettekst"/>
      <w:jc w:val="center"/>
    </w:pPr>
    <w:r>
      <w:rPr>
        <w:sz w:val="15"/>
        <w:szCs w:val="15"/>
        <w:lang w:bidi="en-US"/>
      </w:rPr>
      <w:t>hoofd</w:t>
    </w:r>
    <w:r w:rsidRPr="00842E34">
      <w:rPr>
        <w:sz w:val="15"/>
        <w:szCs w:val="15"/>
        <w:lang w:bidi="en-US"/>
      </w:rPr>
      <w:t>zetel • KISP-Gent vzw • Industrieweg 228 • 9030 Mariakerke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AE" w:rsidRDefault="003615AE" w:rsidP="00E81E6E">
    <w:pPr>
      <w:pStyle w:val="Voettekst"/>
      <w:tabs>
        <w:tab w:val="clear" w:pos="9072"/>
        <w:tab w:val="left" w:pos="9463"/>
        <w:tab w:val="right" w:pos="9639"/>
      </w:tabs>
    </w:pPr>
    <w:r w:rsidRPr="009B43BE">
      <w:rPr>
        <w:noProof/>
        <w:lang w:eastAsia="nl-BE"/>
      </w:rPr>
      <w:drawing>
        <wp:inline distT="0" distB="0" distL="0" distR="0">
          <wp:extent cx="3988173" cy="219106"/>
          <wp:effectExtent l="19050" t="0" r="0" b="0"/>
          <wp:docPr id="4"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rsidR="00F02FBC">
      <w:fldChar w:fldCharType="begin"/>
    </w:r>
    <w:r>
      <w:instrText>PAGE   \* MERGEFORMAT</w:instrText>
    </w:r>
    <w:r w:rsidR="00F02FBC">
      <w:fldChar w:fldCharType="separate"/>
    </w:r>
    <w:r w:rsidR="00B322CE" w:rsidRPr="00B322CE">
      <w:rPr>
        <w:noProof/>
        <w:lang w:val="nl-NL"/>
      </w:rPr>
      <w:t>1</w:t>
    </w:r>
    <w:r w:rsidR="00F02FBC">
      <w:rPr>
        <w:noProof/>
        <w:lang w:val="nl-NL"/>
      </w:rPr>
      <w:fldChar w:fldCharType="end"/>
    </w:r>
  </w:p>
  <w:p w:rsidR="00B83D3C" w:rsidRDefault="00B83D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58" w:rsidRDefault="00FE3F58" w:rsidP="00D62585">
      <w:pPr>
        <w:spacing w:before="0" w:line="240" w:lineRule="auto"/>
      </w:pPr>
      <w:r>
        <w:separator/>
      </w:r>
    </w:p>
  </w:footnote>
  <w:footnote w:type="continuationSeparator" w:id="0">
    <w:p w:rsidR="00FE3F58" w:rsidRDefault="00FE3F58" w:rsidP="00D6258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3C" w:rsidRDefault="00B322CE" w:rsidP="00B322CE">
    <w:pPr>
      <w:pStyle w:val="Koptekst"/>
      <w:rPr>
        <w:b/>
        <w:sz w:val="20"/>
      </w:rPr>
    </w:pPr>
    <w:r w:rsidRPr="00074CF6">
      <w:rPr>
        <w:noProof/>
        <w:lang w:eastAsia="nl-BE"/>
      </w:rPr>
      <w:drawing>
        <wp:inline distT="0" distB="0" distL="0" distR="0" wp14:anchorId="5B8ED28C" wp14:editId="11303362">
          <wp:extent cx="1670668" cy="779929"/>
          <wp:effectExtent l="19050" t="0" r="5732" b="0"/>
          <wp:docPr id="3"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r w:rsidR="005A6152">
      <w:tab/>
    </w:r>
    <w:r w:rsidR="005A6152">
      <w:tab/>
    </w:r>
    <w:r w:rsidR="005A6152" w:rsidRPr="005A6152">
      <w:rPr>
        <w:b/>
        <w:sz w:val="20"/>
      </w:rPr>
      <w:t>Specifieke lerarenopleiding</w:t>
    </w:r>
  </w:p>
  <w:p w:rsidR="0014623F" w:rsidRPr="00D04460" w:rsidRDefault="00EC2696" w:rsidP="00EC2696">
    <w:pPr>
      <w:pStyle w:val="Koptekst"/>
      <w:jc w:val="center"/>
      <w:rPr>
        <w:szCs w:val="18"/>
      </w:rPr>
    </w:pPr>
    <w:r>
      <w:rPr>
        <w:b/>
        <w:sz w:val="20"/>
      </w:rPr>
      <w:tab/>
      <w:t xml:space="preserve">                                       </w:t>
    </w:r>
    <w:r w:rsidR="00DF11C4">
      <w:rPr>
        <w:b/>
        <w:sz w:val="20"/>
      </w:rPr>
      <w:t xml:space="preserve"> </w:t>
    </w:r>
    <w:r w:rsidRPr="00D04460">
      <w:rPr>
        <w:szCs w:val="18"/>
      </w:rPr>
      <w:t>Vestiging: Gent Holstraat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3C" w:rsidRDefault="003615AE">
    <w:pPr>
      <w:pStyle w:val="Koptekst"/>
    </w:pPr>
    <w:r w:rsidRPr="00074CF6">
      <w:rPr>
        <w:noProof/>
        <w:lang w:eastAsia="nl-BE"/>
      </w:rPr>
      <w:drawing>
        <wp:inline distT="0" distB="0" distL="0" distR="0">
          <wp:extent cx="1670668" cy="779929"/>
          <wp:effectExtent l="19050" t="0" r="5732" b="0"/>
          <wp:docPr id="2"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6346"/>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14C4EDF"/>
    <w:multiLevelType w:val="multilevel"/>
    <w:tmpl w:val="631EE5B6"/>
    <w:styleLink w:val="nummering"/>
    <w:lvl w:ilvl="0">
      <w:start w:val="1"/>
      <w:numFmt w:val="decimal"/>
      <w:pStyle w:val="lijstnummering"/>
      <w:lvlText w:val="%1/"/>
      <w:lvlJc w:val="left"/>
      <w:pPr>
        <w:tabs>
          <w:tab w:val="num" w:pos="851"/>
        </w:tabs>
        <w:ind w:left="851" w:hanging="426"/>
      </w:pPr>
      <w:rPr>
        <w:rFonts w:ascii="Verdana" w:hAnsi="Verdana" w:hint="default"/>
        <w:sz w:val="20"/>
      </w:rPr>
    </w:lvl>
    <w:lvl w:ilvl="1">
      <w:start w:val="1"/>
      <w:numFmt w:val="lowerLetter"/>
      <w:lvlText w:val="%2)"/>
      <w:lvlJc w:val="left"/>
      <w:pPr>
        <w:tabs>
          <w:tab w:val="num" w:pos="1276"/>
        </w:tabs>
        <w:ind w:left="1276" w:hanging="426"/>
      </w:pPr>
      <w:rPr>
        <w:rFonts w:ascii="Verdana" w:hAnsi="Verdana" w:hint="default"/>
        <w:sz w:val="20"/>
      </w:rPr>
    </w:lvl>
    <w:lvl w:ilvl="2">
      <w:start w:val="1"/>
      <w:numFmt w:val="bullet"/>
      <w:lvlRestart w:val="0"/>
      <w:lvlText w:val=""/>
      <w:lvlJc w:val="left"/>
      <w:pPr>
        <w:tabs>
          <w:tab w:val="num" w:pos="1701"/>
        </w:tabs>
        <w:ind w:left="1701" w:hanging="426"/>
      </w:pPr>
      <w:rPr>
        <w:rFonts w:ascii="Symbol" w:hAnsi="Symbol" w:hint="default"/>
      </w:rPr>
    </w:lvl>
    <w:lvl w:ilvl="3">
      <w:start w:val="1"/>
      <w:numFmt w:val="none"/>
      <w:lvlRestart w:val="0"/>
      <w:lvlText w:val=""/>
      <w:lvlJc w:val="left"/>
      <w:pPr>
        <w:tabs>
          <w:tab w:val="num" w:pos="2126"/>
        </w:tabs>
        <w:ind w:left="2126" w:hanging="426"/>
      </w:pPr>
      <w:rPr>
        <w:rFonts w:hint="default"/>
      </w:rPr>
    </w:lvl>
    <w:lvl w:ilvl="4">
      <w:start w:val="1"/>
      <w:numFmt w:val="none"/>
      <w:lvlText w:val=""/>
      <w:lvlJc w:val="left"/>
      <w:pPr>
        <w:tabs>
          <w:tab w:val="num" w:pos="2551"/>
        </w:tabs>
        <w:ind w:left="2551" w:hanging="426"/>
      </w:pPr>
      <w:rPr>
        <w:rFonts w:hint="default"/>
      </w:rPr>
    </w:lvl>
    <w:lvl w:ilvl="5">
      <w:start w:val="1"/>
      <w:numFmt w:val="none"/>
      <w:lvlText w:val=""/>
      <w:lvlJc w:val="left"/>
      <w:pPr>
        <w:tabs>
          <w:tab w:val="num" w:pos="2976"/>
        </w:tabs>
        <w:ind w:left="2976" w:hanging="426"/>
      </w:pPr>
      <w:rPr>
        <w:rFonts w:hint="default"/>
      </w:rPr>
    </w:lvl>
    <w:lvl w:ilvl="6">
      <w:start w:val="1"/>
      <w:numFmt w:val="none"/>
      <w:lvlText w:val=""/>
      <w:lvlJc w:val="left"/>
      <w:pPr>
        <w:tabs>
          <w:tab w:val="num" w:pos="3401"/>
        </w:tabs>
        <w:ind w:left="3401" w:hanging="426"/>
      </w:pPr>
      <w:rPr>
        <w:rFonts w:hint="default"/>
      </w:rPr>
    </w:lvl>
    <w:lvl w:ilvl="7">
      <w:start w:val="1"/>
      <w:numFmt w:val="none"/>
      <w:lvlText w:val=""/>
      <w:lvlJc w:val="left"/>
      <w:pPr>
        <w:tabs>
          <w:tab w:val="num" w:pos="3826"/>
        </w:tabs>
        <w:ind w:left="3826" w:hanging="426"/>
      </w:pPr>
      <w:rPr>
        <w:rFonts w:hint="default"/>
      </w:rPr>
    </w:lvl>
    <w:lvl w:ilvl="8">
      <w:start w:val="1"/>
      <w:numFmt w:val="none"/>
      <w:lvlText w:val=""/>
      <w:lvlJc w:val="left"/>
      <w:pPr>
        <w:tabs>
          <w:tab w:val="num" w:pos="4251"/>
        </w:tabs>
        <w:ind w:left="4251" w:hanging="426"/>
      </w:pPr>
      <w:rPr>
        <w:rFonts w:hint="default"/>
      </w:rPr>
    </w:lvl>
  </w:abstractNum>
  <w:abstractNum w:abstractNumId="2">
    <w:nsid w:val="1E3C16EA"/>
    <w:multiLevelType w:val="multilevel"/>
    <w:tmpl w:val="D5E64F54"/>
    <w:styleLink w:val="Opmaakprofiel3"/>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ED87C0F"/>
    <w:multiLevelType w:val="hybridMultilevel"/>
    <w:tmpl w:val="ABF44B0E"/>
    <w:lvl w:ilvl="0" w:tplc="92C2A760">
      <w:start w:val="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5973831"/>
    <w:multiLevelType w:val="multilevel"/>
    <w:tmpl w:val="C9A66350"/>
    <w:styleLink w:val="Opmaakprofiel2"/>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D387D26"/>
    <w:multiLevelType w:val="multilevel"/>
    <w:tmpl w:val="E8246D34"/>
    <w:styleLink w:val="Opmaakprofiel1"/>
    <w:lvl w:ilvl="0">
      <w:start w:val="1"/>
      <w:numFmt w:val="decimal"/>
      <w:suff w:val="space"/>
      <w:lvlText w:val="Hoofdstuk %1 |"/>
      <w:lvlJc w:val="left"/>
      <w:pPr>
        <w:ind w:left="432" w:hanging="432"/>
      </w:pPr>
      <w:rPr>
        <w:rFonts w:ascii="Verdana" w:hAnsi="Verdana" w:hint="default"/>
        <w:sz w:val="28"/>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368F40BE"/>
    <w:multiLevelType w:val="multilevel"/>
    <w:tmpl w:val="B45A80F6"/>
    <w:styleLink w:val="opsomming"/>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2431108"/>
    <w:multiLevelType w:val="hybridMultilevel"/>
    <w:tmpl w:val="321A9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6FC5993"/>
    <w:multiLevelType w:val="hybridMultilevel"/>
    <w:tmpl w:val="26A01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98104E3"/>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60D92D8B"/>
    <w:multiLevelType w:val="hybridMultilevel"/>
    <w:tmpl w:val="B4B4087E"/>
    <w:lvl w:ilvl="0" w:tplc="890E8410">
      <w:start w:val="1"/>
      <w:numFmt w:val="bullet"/>
      <w:lvlText w:val=""/>
      <w:lvlJc w:val="left"/>
      <w:pPr>
        <w:ind w:left="227" w:hanging="227"/>
      </w:pPr>
      <w:rPr>
        <w:rFonts w:ascii="Wingdings" w:hAnsi="Wingdings" w:hint="default"/>
        <w:b w:val="0"/>
        <w:i w:val="0"/>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34583B"/>
    <w:multiLevelType w:val="hybridMultilevel"/>
    <w:tmpl w:val="F28C84F8"/>
    <w:lvl w:ilvl="0" w:tplc="B90A432C">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6E661EB"/>
    <w:multiLevelType w:val="multilevel"/>
    <w:tmpl w:val="7F80E106"/>
    <w:lvl w:ilvl="0">
      <w:start w:val="1"/>
      <w:numFmt w:val="decimal"/>
      <w:pStyle w:val="Kop1"/>
      <w:suff w:val="space"/>
      <w:lvlText w:val="Hoofdstuk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Kop2"/>
      <w:suff w:val="space"/>
      <w:lvlText w:val="%1.%2"/>
      <w:lvlJc w:val="left"/>
      <w:pPr>
        <w:ind w:left="576" w:hanging="576"/>
      </w:pPr>
      <w:rPr>
        <w:rFonts w:hint="default"/>
      </w:rPr>
    </w:lvl>
    <w:lvl w:ilvl="2">
      <w:start w:val="1"/>
      <w:numFmt w:val="decimal"/>
      <w:pStyle w:val="Kop3"/>
      <w:suff w:val="space"/>
      <w:lvlText w:val="%1.%2.%3"/>
      <w:lvlJc w:val="left"/>
      <w:pPr>
        <w:ind w:left="720" w:hanging="720"/>
      </w:pPr>
      <w:rPr>
        <w:rFonts w:hint="default"/>
      </w:rPr>
    </w:lvl>
    <w:lvl w:ilvl="3">
      <w:start w:val="1"/>
      <w:numFmt w:val="none"/>
      <w:pStyle w:val="Kop4"/>
      <w:suff w:val="space"/>
      <w:lvlText w:val=""/>
      <w:lvlJc w:val="left"/>
      <w:pPr>
        <w:ind w:left="0" w:firstLine="0"/>
      </w:pPr>
      <w:rPr>
        <w:rFonts w:hint="default"/>
      </w:rPr>
    </w:lvl>
    <w:lvl w:ilvl="4">
      <w:start w:val="1"/>
      <w:numFmt w:val="none"/>
      <w:pStyle w:val="Kop5"/>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F2A7144"/>
    <w:multiLevelType w:val="multilevel"/>
    <w:tmpl w:val="916EABCA"/>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nsid w:val="71CB38DE"/>
    <w:multiLevelType w:val="multilevel"/>
    <w:tmpl w:val="631EE5B6"/>
    <w:numStyleLink w:val="nummering"/>
  </w:abstractNum>
  <w:abstractNum w:abstractNumId="15">
    <w:nsid w:val="7ABF31A9"/>
    <w:multiLevelType w:val="multilevel"/>
    <w:tmpl w:val="1F74241C"/>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7B1B17B0"/>
    <w:multiLevelType w:val="multilevel"/>
    <w:tmpl w:val="3F48152A"/>
    <w:lvl w:ilvl="0">
      <w:start w:val="1"/>
      <w:numFmt w:val="bullet"/>
      <w:pStyle w:val="Lijstalinea"/>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5"/>
  </w:num>
  <w:num w:numId="3">
    <w:abstractNumId w:val="12"/>
  </w:num>
  <w:num w:numId="4">
    <w:abstractNumId w:val="6"/>
  </w:num>
  <w:num w:numId="5">
    <w:abstractNumId w:val="4"/>
  </w:num>
  <w:num w:numId="6">
    <w:abstractNumId w:val="1"/>
  </w:num>
  <w:num w:numId="7">
    <w:abstractNumId w:val="16"/>
    <w:lvlOverride w:ilvl="0">
      <w:lvl w:ilvl="0">
        <w:start w:val="1"/>
        <w:numFmt w:val="bullet"/>
        <w:pStyle w:val="Lijstalinea"/>
        <w:lvlText w:val="l"/>
        <w:lvlJc w:val="left"/>
        <w:pPr>
          <w:ind w:left="284" w:hanging="284"/>
        </w:pPr>
        <w:rPr>
          <w:rFonts w:ascii="Wingdings" w:hAnsi="Wingdings" w:hint="default"/>
          <w:color w:val="auto"/>
        </w:rPr>
      </w:lvl>
    </w:lvlOverride>
    <w:lvlOverride w:ilvl="1">
      <w:lvl w:ilvl="1">
        <w:start w:val="1"/>
        <w:numFmt w:val="bullet"/>
        <w:lvlText w:val=""/>
        <w:lvlJc w:val="left"/>
        <w:pPr>
          <w:ind w:left="568" w:hanging="284"/>
        </w:pPr>
        <w:rPr>
          <w:rFonts w:ascii="Symbol" w:hAnsi="Symbol" w:hint="default"/>
          <w:color w:val="auto"/>
        </w:rPr>
      </w:lvl>
    </w:lvlOverride>
    <w:lvlOverride w:ilvl="2">
      <w:lvl w:ilvl="2">
        <w:start w:val="1"/>
        <w:numFmt w:val="bullet"/>
        <w:lvlText w:val=""/>
        <w:lvlJc w:val="left"/>
        <w:pPr>
          <w:ind w:left="852" w:hanging="284"/>
        </w:pPr>
        <w:rPr>
          <w:rFonts w:ascii="Wingdings" w:hAnsi="Wingdings" w:hint="default"/>
          <w:color w:val="auto"/>
        </w:rPr>
      </w:lvl>
    </w:lvlOverride>
    <w:lvlOverride w:ilvl="3">
      <w:lvl w:ilvl="3">
        <w:start w:val="1"/>
        <w:numFmt w:val="bullet"/>
        <w:lvlText w:val=""/>
        <w:lvlJc w:val="left"/>
        <w:pPr>
          <w:ind w:left="1136" w:hanging="284"/>
        </w:pPr>
        <w:rPr>
          <w:rFonts w:ascii="Wingdings" w:hAnsi="Wingdings" w:hint="default"/>
        </w:rPr>
      </w:lvl>
    </w:lvlOverride>
    <w:lvlOverride w:ilvl="4">
      <w:lvl w:ilvl="4">
        <w:start w:val="1"/>
        <w:numFmt w:val="bullet"/>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Wingdings" w:hAnsi="Wingdings" w:hint="default"/>
        </w:rPr>
      </w:lvl>
    </w:lvlOverride>
    <w:lvlOverride w:ilvl="7">
      <w:lvl w:ilvl="7">
        <w:start w:val="1"/>
        <w:numFmt w:val="bullet"/>
        <w:lvlText w:val=""/>
        <w:lvlJc w:val="left"/>
        <w:pPr>
          <w:ind w:left="2272" w:hanging="284"/>
        </w:pPr>
        <w:rPr>
          <w:rFonts w:ascii="Symbol" w:hAnsi="Symbol" w:hint="default"/>
        </w:rPr>
      </w:lvl>
    </w:lvlOverride>
    <w:lvlOverride w:ilvl="8">
      <w:lvl w:ilvl="8">
        <w:start w:val="1"/>
        <w:numFmt w:val="bullet"/>
        <w:lvlText w:val=""/>
        <w:lvlJc w:val="left"/>
        <w:pPr>
          <w:ind w:left="2556" w:hanging="284"/>
        </w:pPr>
        <w:rPr>
          <w:rFonts w:ascii="Symbol" w:hAnsi="Symbol" w:hint="default"/>
        </w:rPr>
      </w:lvl>
    </w:lvlOverride>
  </w:num>
  <w:num w:numId="8">
    <w:abstractNumId w:val="14"/>
  </w:num>
  <w:num w:numId="9">
    <w:abstractNumId w:val="2"/>
  </w:num>
  <w:num w:numId="10">
    <w:abstractNumId w:val="9"/>
  </w:num>
  <w:num w:numId="11">
    <w:abstractNumId w:val="15"/>
  </w:num>
  <w:num w:numId="12">
    <w:abstractNumId w:val="11"/>
  </w:num>
  <w:num w:numId="13">
    <w:abstractNumId w:val="7"/>
  </w:num>
  <w:num w:numId="14">
    <w:abstractNumId w:val="10"/>
  </w:num>
  <w:num w:numId="15">
    <w:abstractNumId w:val="8"/>
  </w:num>
  <w:num w:numId="16">
    <w:abstractNumId w:val="0"/>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85"/>
    <w:rsid w:val="00095410"/>
    <w:rsid w:val="000A01D4"/>
    <w:rsid w:val="000A4EF7"/>
    <w:rsid w:val="000E0BAD"/>
    <w:rsid w:val="000F14B3"/>
    <w:rsid w:val="00137FDC"/>
    <w:rsid w:val="0014623F"/>
    <w:rsid w:val="001534C1"/>
    <w:rsid w:val="00170142"/>
    <w:rsid w:val="00186C07"/>
    <w:rsid w:val="001B0BD5"/>
    <w:rsid w:val="001B3A7F"/>
    <w:rsid w:val="001C2D52"/>
    <w:rsid w:val="001F1E1F"/>
    <w:rsid w:val="00202019"/>
    <w:rsid w:val="0023293D"/>
    <w:rsid w:val="00234C24"/>
    <w:rsid w:val="00237DA3"/>
    <w:rsid w:val="00283FBD"/>
    <w:rsid w:val="002847BF"/>
    <w:rsid w:val="00292C2D"/>
    <w:rsid w:val="00295A7F"/>
    <w:rsid w:val="002C241A"/>
    <w:rsid w:val="002C71DE"/>
    <w:rsid w:val="002D4231"/>
    <w:rsid w:val="00315971"/>
    <w:rsid w:val="003242E7"/>
    <w:rsid w:val="00355E8D"/>
    <w:rsid w:val="003615AE"/>
    <w:rsid w:val="00365EAA"/>
    <w:rsid w:val="00390C8F"/>
    <w:rsid w:val="003A15A2"/>
    <w:rsid w:val="003A20B8"/>
    <w:rsid w:val="003C043F"/>
    <w:rsid w:val="003F17FB"/>
    <w:rsid w:val="004204D1"/>
    <w:rsid w:val="004240FF"/>
    <w:rsid w:val="00440143"/>
    <w:rsid w:val="004406AF"/>
    <w:rsid w:val="004773CC"/>
    <w:rsid w:val="004A491D"/>
    <w:rsid w:val="004A6099"/>
    <w:rsid w:val="0051692C"/>
    <w:rsid w:val="00520095"/>
    <w:rsid w:val="005375E4"/>
    <w:rsid w:val="00582FFC"/>
    <w:rsid w:val="00586589"/>
    <w:rsid w:val="005A6152"/>
    <w:rsid w:val="005D36CB"/>
    <w:rsid w:val="0062139A"/>
    <w:rsid w:val="00643A3B"/>
    <w:rsid w:val="00656419"/>
    <w:rsid w:val="006725DB"/>
    <w:rsid w:val="006915A8"/>
    <w:rsid w:val="006A4DDE"/>
    <w:rsid w:val="006A585F"/>
    <w:rsid w:val="006E65DF"/>
    <w:rsid w:val="00704334"/>
    <w:rsid w:val="00777A4E"/>
    <w:rsid w:val="00777E11"/>
    <w:rsid w:val="007A0B25"/>
    <w:rsid w:val="007F7FF9"/>
    <w:rsid w:val="00841F4F"/>
    <w:rsid w:val="00874015"/>
    <w:rsid w:val="008949BD"/>
    <w:rsid w:val="008C5776"/>
    <w:rsid w:val="008C6F6A"/>
    <w:rsid w:val="008E508C"/>
    <w:rsid w:val="00935D81"/>
    <w:rsid w:val="00985BED"/>
    <w:rsid w:val="009940A2"/>
    <w:rsid w:val="009D2FE1"/>
    <w:rsid w:val="00A64ADA"/>
    <w:rsid w:val="00A77DD8"/>
    <w:rsid w:val="00AF02A0"/>
    <w:rsid w:val="00AF14B6"/>
    <w:rsid w:val="00AF40E0"/>
    <w:rsid w:val="00B04A54"/>
    <w:rsid w:val="00B124D6"/>
    <w:rsid w:val="00B12ACD"/>
    <w:rsid w:val="00B322CE"/>
    <w:rsid w:val="00B34EA8"/>
    <w:rsid w:val="00B473D3"/>
    <w:rsid w:val="00B53F8D"/>
    <w:rsid w:val="00B56020"/>
    <w:rsid w:val="00B83D3C"/>
    <w:rsid w:val="00B94995"/>
    <w:rsid w:val="00BC41E5"/>
    <w:rsid w:val="00BD03E9"/>
    <w:rsid w:val="00BF51A4"/>
    <w:rsid w:val="00BF6BC5"/>
    <w:rsid w:val="00C710F5"/>
    <w:rsid w:val="00C9737B"/>
    <w:rsid w:val="00CE12A7"/>
    <w:rsid w:val="00CF3CEE"/>
    <w:rsid w:val="00D04460"/>
    <w:rsid w:val="00D33D8E"/>
    <w:rsid w:val="00D34199"/>
    <w:rsid w:val="00D35552"/>
    <w:rsid w:val="00D62585"/>
    <w:rsid w:val="00D82D97"/>
    <w:rsid w:val="00D920D3"/>
    <w:rsid w:val="00DA0351"/>
    <w:rsid w:val="00DF11C4"/>
    <w:rsid w:val="00E20D26"/>
    <w:rsid w:val="00E548AC"/>
    <w:rsid w:val="00E85136"/>
    <w:rsid w:val="00EC2696"/>
    <w:rsid w:val="00EF3BE1"/>
    <w:rsid w:val="00EF5CE9"/>
    <w:rsid w:val="00F02FBC"/>
    <w:rsid w:val="00F42A19"/>
    <w:rsid w:val="00F61C38"/>
    <w:rsid w:val="00F97AAF"/>
    <w:rsid w:val="00FA7D37"/>
    <w:rsid w:val="00FE3F58"/>
    <w:rsid w:val="00FE6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Hyperlink" w:uiPriority="99"/>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character" w:styleId="GevolgdeHyperlink">
    <w:name w:val="FollowedHyperlink"/>
    <w:basedOn w:val="Standaardalinea-lettertype"/>
    <w:rsid w:val="00B34E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Hyperlink" w:uiPriority="99"/>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character" w:styleId="GevolgdeHyperlink">
    <w:name w:val="FollowedHyperlink"/>
    <w:basedOn w:val="Standaardalinea-lettertype"/>
    <w:rsid w:val="00B34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15059">
      <w:bodyDiv w:val="1"/>
      <w:marLeft w:val="0"/>
      <w:marRight w:val="0"/>
      <w:marTop w:val="0"/>
      <w:marBottom w:val="0"/>
      <w:divBdr>
        <w:top w:val="none" w:sz="0" w:space="0" w:color="auto"/>
        <w:left w:val="none" w:sz="0" w:space="0" w:color="auto"/>
        <w:bottom w:val="none" w:sz="0" w:space="0" w:color="auto"/>
        <w:right w:val="none" w:sz="0" w:space="0" w:color="auto"/>
      </w:divBdr>
    </w:div>
    <w:div w:id="795485432">
      <w:bodyDiv w:val="1"/>
      <w:marLeft w:val="0"/>
      <w:marRight w:val="0"/>
      <w:marTop w:val="0"/>
      <w:marBottom w:val="0"/>
      <w:divBdr>
        <w:top w:val="none" w:sz="0" w:space="0" w:color="auto"/>
        <w:left w:val="none" w:sz="0" w:space="0" w:color="auto"/>
        <w:bottom w:val="none" w:sz="0" w:space="0" w:color="auto"/>
        <w:right w:val="none" w:sz="0" w:space="0" w:color="auto"/>
      </w:divBdr>
    </w:div>
    <w:div w:id="13706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60.photobucket.com/user/GameMaster57/media/Chromosomestructure.jpg.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aibiotech.info/category/chromosom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esoverdna.nl/lesmateriaal.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oplek.org/animaties/erfelijkheidsleer/chromosoom2.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torify.com/Elien/van-dna-tot-mens" TargetMode="External"/><Relationship Id="rId14" Type="http://schemas.openxmlformats.org/officeDocument/2006/relationships/hyperlink" Target="http://en.wikipedia.org/wiki/Organelle"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45248-31D7-4F3D-9845-47279EE4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6820</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cvo Kisp</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katho</cp:lastModifiedBy>
  <cp:revision>2</cp:revision>
  <cp:lastPrinted>2012-10-31T19:07:00Z</cp:lastPrinted>
  <dcterms:created xsi:type="dcterms:W3CDTF">2015-03-26T21:19:00Z</dcterms:created>
  <dcterms:modified xsi:type="dcterms:W3CDTF">2015-03-26T21:19:00Z</dcterms:modified>
</cp:coreProperties>
</file>